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B5" w:rsidRDefault="00C83DB5" w:rsidP="00797C31">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ind w:right="-60"/>
        <w:jc w:val="center"/>
        <w:rPr>
          <w:rFonts w:ascii="Arial" w:hAnsi="Arial" w:cs="Arial"/>
          <w:b/>
          <w:sz w:val="36"/>
        </w:rPr>
      </w:pPr>
    </w:p>
    <w:p w:rsidR="00C83DB5" w:rsidRDefault="00C83DB5" w:rsidP="00A5576A">
      <w:pPr>
        <w:tabs>
          <w:tab w:val="left" w:pos="-709"/>
          <w:tab w:val="left" w:pos="336"/>
          <w:tab w:val="left" w:pos="732"/>
          <w:tab w:val="left" w:pos="1020"/>
          <w:tab w:val="left" w:pos="1356"/>
          <w:tab w:val="left" w:pos="1698"/>
          <w:tab w:val="left" w:pos="2040"/>
          <w:tab w:val="left" w:pos="2376"/>
          <w:tab w:val="left" w:pos="2718"/>
          <w:tab w:val="left" w:pos="3060"/>
          <w:tab w:val="left" w:pos="4253"/>
          <w:tab w:val="left" w:pos="5664"/>
        </w:tabs>
        <w:ind w:right="-997"/>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1"/>
        </w:rPr>
      </w:pPr>
      <w:r>
        <w:rPr>
          <w:rStyle w:val="header1"/>
        </w:rPr>
        <w:t>SPECYFIKACJA TECHNICZNA WYKONANIA</w:t>
      </w:r>
    </w:p>
    <w:p w:rsidR="00C83DB5" w:rsidRDefault="00C83DB5" w:rsidP="00A5576A">
      <w:pPr>
        <w:pStyle w:val="Nagwek3"/>
        <w:rPr>
          <w:rFonts w:ascii="Times New Roman" w:hAnsi="Times New Roman"/>
        </w:rPr>
      </w:pPr>
      <w:r>
        <w:rPr>
          <w:rStyle w:val="header1"/>
          <w:b/>
        </w:rPr>
        <w:t>I ODBIORU ROBÓT BUDOWLANYCH</w:t>
      </w: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Pr="00256842"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r w:rsidRPr="00256842">
        <w:rPr>
          <w:rFonts w:ascii="Times New Roman" w:hAnsi="Times New Roman"/>
          <w:b/>
          <w:sz w:val="36"/>
        </w:rPr>
        <w:t>D.04.07.01</w:t>
      </w:r>
    </w:p>
    <w:p w:rsidR="00C83DB5" w:rsidRPr="004506FE"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color w:val="000000"/>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36"/>
        </w:rPr>
      </w:pPr>
    </w:p>
    <w:p w:rsidR="008D7F21" w:rsidRDefault="008D7F21" w:rsidP="00A5576A">
      <w:pPr>
        <w:pStyle w:val="Nagwek3"/>
        <w:rPr>
          <w:rFonts w:ascii="Times New Roman" w:hAnsi="Times New Roman"/>
          <w:sz w:val="28"/>
        </w:rPr>
      </w:pPr>
    </w:p>
    <w:p w:rsidR="00C83DB5" w:rsidRPr="0000226A" w:rsidRDefault="003C162D" w:rsidP="00A5576A">
      <w:pPr>
        <w:pStyle w:val="Nagwek3"/>
        <w:rPr>
          <w:rFonts w:ascii="Times New Roman" w:hAnsi="Times New Roman"/>
          <w:szCs w:val="36"/>
        </w:rPr>
      </w:pPr>
      <w:r>
        <w:rPr>
          <w:rFonts w:ascii="Times New Roman" w:hAnsi="Times New Roman"/>
          <w:sz w:val="28"/>
        </w:rPr>
        <w:t xml:space="preserve"> </w:t>
      </w:r>
      <w:r w:rsidRPr="0000226A">
        <w:rPr>
          <w:rFonts w:ascii="Times New Roman" w:hAnsi="Times New Roman"/>
          <w:szCs w:val="36"/>
        </w:rPr>
        <w:t>PODBUDOWA</w:t>
      </w:r>
      <w:r w:rsidR="00411118" w:rsidRPr="0000226A">
        <w:rPr>
          <w:rFonts w:ascii="Times New Roman" w:hAnsi="Times New Roman"/>
          <w:szCs w:val="36"/>
        </w:rPr>
        <w:t xml:space="preserve"> Z BETONU ASFALTOWEGO</w:t>
      </w:r>
    </w:p>
    <w:p w:rsidR="00C83DB5" w:rsidRDefault="00C83DB5" w:rsidP="00A5576A">
      <w:pPr>
        <w:pStyle w:val="Nagwek3"/>
        <w:rPr>
          <w:rFonts w:ascii="Times New Roman" w:hAnsi="Times New Roman"/>
          <w:color w:val="993300"/>
          <w:sz w:val="28"/>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imes New Roman" w:hAnsi="Times New Roman"/>
          <w:b/>
          <w:sz w:val="28"/>
        </w:rPr>
      </w:pPr>
    </w:p>
    <w:p w:rsidR="0000226A" w:rsidRDefault="0000226A" w:rsidP="000022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sz w:val="36"/>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sz w:val="28"/>
        </w:rPr>
        <w:sectPr w:rsidR="00C83DB5">
          <w:headerReference w:type="default" r:id="rId8"/>
          <w:footerReference w:type="even" r:id="rId9"/>
          <w:footerReference w:type="default" r:id="rId10"/>
          <w:headerReference w:type="first" r:id="rId11"/>
          <w:footerReference w:type="first" r:id="rId12"/>
          <w:pgSz w:w="11904" w:h="16836" w:code="9"/>
          <w:pgMar w:top="1418" w:right="907" w:bottom="1418" w:left="1134" w:header="1418" w:footer="1134" w:gutter="0"/>
          <w:pgNumType w:start="249"/>
          <w:cols w:space="720"/>
          <w:titlePg/>
        </w:sectPr>
      </w:pPr>
    </w:p>
    <w:p w:rsidR="00C83DB5" w:rsidRPr="00347342"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sz w:val="28"/>
          <w:szCs w:val="28"/>
        </w:rPr>
      </w:pPr>
      <w:r w:rsidRPr="00347342">
        <w:rPr>
          <w:rFonts w:ascii="Times New Roman" w:hAnsi="Times New Roman"/>
          <w:b/>
          <w:sz w:val="28"/>
          <w:szCs w:val="28"/>
        </w:rPr>
        <w:lastRenderedPageBreak/>
        <w:t>1.</w:t>
      </w:r>
      <w:r w:rsidR="00347342">
        <w:rPr>
          <w:rFonts w:ascii="Times New Roman" w:hAnsi="Times New Roman"/>
          <w:b/>
          <w:sz w:val="28"/>
          <w:szCs w:val="28"/>
        </w:rPr>
        <w:t>Wstęp</w:t>
      </w:r>
    </w:p>
    <w:p w:rsidR="00C83DB5" w:rsidRPr="000D562E"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sz w:val="24"/>
          <w:szCs w:val="24"/>
        </w:rPr>
      </w:pPr>
    </w:p>
    <w:p w:rsidR="00C83DB5" w:rsidRPr="000D562E" w:rsidRDefault="00C83DB5" w:rsidP="00A5576A">
      <w:pPr>
        <w:pStyle w:val="Tekstpodstawowy"/>
        <w:tabs>
          <w:tab w:val="clear" w:pos="1"/>
          <w:tab w:val="clear" w:pos="336"/>
          <w:tab w:val="clear" w:pos="732"/>
          <w:tab w:val="left" w:pos="0"/>
          <w:tab w:val="left" w:pos="426"/>
        </w:tabs>
        <w:rPr>
          <w:rFonts w:ascii="Times New Roman" w:hAnsi="Times New Roman"/>
          <w:szCs w:val="24"/>
        </w:rPr>
      </w:pPr>
      <w:r w:rsidRPr="00347342">
        <w:rPr>
          <w:rFonts w:ascii="Times New Roman" w:hAnsi="Times New Roman"/>
          <w:bCs/>
          <w:szCs w:val="24"/>
        </w:rPr>
        <w:t>1.1.Przedmiot ST</w:t>
      </w:r>
      <w:r w:rsidRPr="00347342">
        <w:rPr>
          <w:rFonts w:ascii="Times New Roman" w:hAnsi="Times New Roman"/>
          <w:szCs w:val="24"/>
        </w:rPr>
        <w:cr/>
      </w:r>
      <w:r w:rsidRPr="000D562E">
        <w:rPr>
          <w:rFonts w:ascii="Times New Roman" w:hAnsi="Times New Roman"/>
          <w:szCs w:val="24"/>
        </w:rPr>
        <w:cr/>
      </w:r>
      <w:r w:rsidRPr="000D562E">
        <w:rPr>
          <w:rFonts w:ascii="Times New Roman" w:hAnsi="Times New Roman"/>
          <w:szCs w:val="24"/>
        </w:rPr>
        <w:tab/>
        <w:t xml:space="preserve">Przedmiotem niniejszej Specyfikacji Technicznej są wymagania dotyczące wykonania i odbioru robót związanych z wykonaniem podbudowy z betonu asfaltowego, w ramach </w:t>
      </w:r>
      <w:ins w:id="0" w:author="Valued Acer Customer" w:date="2012-03-15T10:53:00Z">
        <w:r w:rsidR="00FF3D6F">
          <w:rPr>
            <w:rFonts w:ascii="Times New Roman" w:hAnsi="Times New Roman"/>
            <w:szCs w:val="24"/>
          </w:rPr>
          <w:t>dostawy masy bitumicznej do Wydziału Inwestycji i drogownictwa.</w:t>
        </w:r>
      </w:ins>
    </w:p>
    <w:p w:rsidR="00C83DB5" w:rsidRPr="000D562E" w:rsidRDefault="00C83DB5" w:rsidP="00A5576A">
      <w:pPr>
        <w:pStyle w:val="Tekstpodstawowy"/>
        <w:tabs>
          <w:tab w:val="clear" w:pos="1"/>
          <w:tab w:val="clear" w:pos="336"/>
          <w:tab w:val="clear" w:pos="732"/>
          <w:tab w:val="left" w:pos="0"/>
          <w:tab w:val="left" w:pos="426"/>
        </w:tabs>
        <w:rPr>
          <w:rFonts w:ascii="Times New Roman" w:hAnsi="Times New Roman"/>
          <w:szCs w:val="24"/>
        </w:rPr>
      </w:pPr>
    </w:p>
    <w:p w:rsidR="00C83DB5" w:rsidRPr="00347342" w:rsidRDefault="00E05834" w:rsidP="00A5576A">
      <w:pPr>
        <w:tabs>
          <w:tab w:val="left" w:pos="-567"/>
          <w:tab w:val="left" w:pos="336"/>
          <w:tab w:val="left" w:pos="732"/>
          <w:tab w:val="left" w:pos="1020"/>
          <w:tab w:val="left" w:pos="1356"/>
          <w:tab w:val="left" w:pos="1698"/>
          <w:tab w:val="left" w:pos="2040"/>
          <w:tab w:val="left" w:pos="2376"/>
          <w:tab w:val="left" w:pos="2718"/>
          <w:tab w:val="left" w:pos="3060"/>
          <w:tab w:val="left" w:pos="3402"/>
          <w:tab w:val="left" w:pos="6096"/>
        </w:tabs>
        <w:ind w:right="-855"/>
        <w:rPr>
          <w:rFonts w:ascii="Times New Roman" w:hAnsi="Times New Roman"/>
          <w:bCs/>
          <w:sz w:val="24"/>
          <w:szCs w:val="24"/>
        </w:rPr>
      </w:pPr>
      <w:r w:rsidRPr="00347342">
        <w:rPr>
          <w:rFonts w:ascii="Times New Roman" w:hAnsi="Times New Roman"/>
          <w:bCs/>
          <w:sz w:val="24"/>
          <w:szCs w:val="24"/>
        </w:rPr>
        <w:t>1.2</w:t>
      </w:r>
      <w:r w:rsidR="00C83DB5" w:rsidRPr="00347342">
        <w:rPr>
          <w:rFonts w:ascii="Times New Roman" w:hAnsi="Times New Roman"/>
          <w:bCs/>
          <w:sz w:val="24"/>
          <w:szCs w:val="24"/>
        </w:rPr>
        <w:t>. Zakres Robót objętych ST</w:t>
      </w:r>
    </w:p>
    <w:p w:rsidR="00E4165F" w:rsidRPr="000D562E" w:rsidRDefault="00C83DB5" w:rsidP="00A5576A">
      <w:pPr>
        <w:pStyle w:val="Tekstpodstawowy2"/>
        <w:tabs>
          <w:tab w:val="clear" w:pos="1"/>
          <w:tab w:val="left" w:pos="426"/>
        </w:tabs>
        <w:rPr>
          <w:rFonts w:ascii="Times New Roman" w:hAnsi="Times New Roman"/>
          <w:szCs w:val="24"/>
        </w:rPr>
      </w:pPr>
      <w:r w:rsidRPr="000D562E">
        <w:rPr>
          <w:rFonts w:ascii="Times New Roman" w:hAnsi="Times New Roman"/>
          <w:szCs w:val="24"/>
        </w:rPr>
        <w:tab/>
        <w:t xml:space="preserve">  </w:t>
      </w:r>
    </w:p>
    <w:p w:rsidR="009B5724" w:rsidRPr="000D562E" w:rsidRDefault="00E4165F" w:rsidP="009B5724">
      <w:pPr>
        <w:pStyle w:val="Tekstpodstawowy2"/>
        <w:tabs>
          <w:tab w:val="clear" w:pos="1"/>
          <w:tab w:val="left" w:pos="426"/>
        </w:tabs>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Roboty, których dotyczy specyfikacja obejmują wszystkie czynności umożliwia</w:t>
      </w:r>
      <w:r w:rsidR="00F16E0F">
        <w:rPr>
          <w:rFonts w:ascii="Times New Roman" w:hAnsi="Times New Roman"/>
          <w:szCs w:val="24"/>
        </w:rPr>
        <w:t>jące i mające na celu wykonanie</w:t>
      </w:r>
      <w:r w:rsidR="0000226A" w:rsidRPr="000D562E">
        <w:rPr>
          <w:rFonts w:ascii="Times New Roman" w:hAnsi="Times New Roman"/>
          <w:szCs w:val="24"/>
        </w:rPr>
        <w:t xml:space="preserve"> </w:t>
      </w:r>
      <w:r w:rsidR="009B5724" w:rsidRPr="000D562E">
        <w:rPr>
          <w:rFonts w:ascii="Times New Roman" w:hAnsi="Times New Roman"/>
          <w:szCs w:val="24"/>
        </w:rPr>
        <w:t>podbudowy zasa</w:t>
      </w:r>
      <w:r w:rsidR="00347342">
        <w:rPr>
          <w:rFonts w:ascii="Times New Roman" w:hAnsi="Times New Roman"/>
          <w:szCs w:val="24"/>
        </w:rPr>
        <w:t>dniczej z betonu asfaltowego i obejmują:</w:t>
      </w:r>
    </w:p>
    <w:p w:rsidR="0000226A" w:rsidRPr="000D562E" w:rsidRDefault="0000226A" w:rsidP="00A5576A">
      <w:pPr>
        <w:pStyle w:val="Tekstpodstawowy2"/>
        <w:tabs>
          <w:tab w:val="clear" w:pos="1"/>
          <w:tab w:val="left" w:pos="426"/>
        </w:tabs>
        <w:rPr>
          <w:rFonts w:ascii="Times New Roman" w:hAnsi="Times New Roman"/>
          <w:szCs w:val="24"/>
        </w:rPr>
      </w:pPr>
    </w:p>
    <w:p w:rsidR="0000226A" w:rsidRDefault="00347342" w:rsidP="00A5576A">
      <w:pPr>
        <w:pStyle w:val="Tekstpodstawowy2"/>
        <w:tabs>
          <w:tab w:val="clear" w:pos="1"/>
          <w:tab w:val="left" w:pos="426"/>
        </w:tabs>
        <w:rPr>
          <w:rFonts w:ascii="Times New Roman" w:hAnsi="Times New Roman"/>
          <w:szCs w:val="24"/>
        </w:rPr>
      </w:pPr>
      <w:r>
        <w:rPr>
          <w:rFonts w:ascii="Times New Roman" w:hAnsi="Times New Roman"/>
          <w:szCs w:val="24"/>
        </w:rPr>
        <w:tab/>
        <w:t xml:space="preserve">- podbudowy o uziarnieniu AC22 grubości </w:t>
      </w:r>
      <w:r w:rsidR="008606FA">
        <w:rPr>
          <w:rFonts w:ascii="Times New Roman" w:hAnsi="Times New Roman"/>
          <w:szCs w:val="24"/>
        </w:rPr>
        <w:t xml:space="preserve">7, </w:t>
      </w:r>
      <w:r>
        <w:rPr>
          <w:rFonts w:ascii="Times New Roman" w:hAnsi="Times New Roman"/>
          <w:szCs w:val="24"/>
        </w:rPr>
        <w:t xml:space="preserve">10 </w:t>
      </w:r>
      <w:r w:rsidR="00CD2BAD">
        <w:rPr>
          <w:rFonts w:ascii="Times New Roman" w:hAnsi="Times New Roman"/>
          <w:szCs w:val="24"/>
        </w:rPr>
        <w:t xml:space="preserve">i 11 </w:t>
      </w:r>
      <w:r>
        <w:rPr>
          <w:rFonts w:ascii="Times New Roman" w:hAnsi="Times New Roman"/>
          <w:szCs w:val="24"/>
        </w:rPr>
        <w:t xml:space="preserve">cm dla dróg o ruchu </w:t>
      </w:r>
      <w:r w:rsidR="008606FA">
        <w:rPr>
          <w:rFonts w:ascii="Times New Roman" w:hAnsi="Times New Roman"/>
          <w:szCs w:val="24"/>
        </w:rPr>
        <w:t xml:space="preserve">KR3 i </w:t>
      </w:r>
      <w:r>
        <w:rPr>
          <w:rFonts w:ascii="Times New Roman" w:hAnsi="Times New Roman"/>
          <w:szCs w:val="24"/>
        </w:rPr>
        <w:t>KR4,</w:t>
      </w:r>
    </w:p>
    <w:p w:rsidR="00347342" w:rsidRPr="000D562E" w:rsidRDefault="00347342" w:rsidP="00A5576A">
      <w:pPr>
        <w:pStyle w:val="Tekstpodstawowy2"/>
        <w:tabs>
          <w:tab w:val="clear" w:pos="1"/>
          <w:tab w:val="left" w:pos="426"/>
        </w:tabs>
        <w:rPr>
          <w:rFonts w:ascii="Times New Roman" w:hAnsi="Times New Roman"/>
          <w:szCs w:val="24"/>
        </w:rPr>
      </w:pPr>
      <w:r>
        <w:rPr>
          <w:rFonts w:ascii="Times New Roman" w:hAnsi="Times New Roman"/>
          <w:szCs w:val="24"/>
        </w:rPr>
        <w:tab/>
        <w:t>- podbudowy o uziarnieniu AC16 grubości 8 cm dla dróg o ruchu KR2,</w:t>
      </w:r>
    </w:p>
    <w:p w:rsidR="001C6F5D" w:rsidRPr="000D562E" w:rsidRDefault="001C6F5D" w:rsidP="00A5576A">
      <w:pPr>
        <w:tabs>
          <w:tab w:val="left" w:pos="336"/>
          <w:tab w:val="left" w:pos="42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bCs/>
          <w:sz w:val="24"/>
          <w:szCs w:val="24"/>
        </w:rPr>
      </w:pPr>
    </w:p>
    <w:p w:rsidR="00C83DB5" w:rsidRDefault="00E05834" w:rsidP="00A5576A">
      <w:pPr>
        <w:tabs>
          <w:tab w:val="left" w:pos="336"/>
          <w:tab w:val="left" w:pos="42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Cs/>
          <w:sz w:val="24"/>
          <w:szCs w:val="24"/>
        </w:rPr>
      </w:pPr>
      <w:r w:rsidRPr="00347342">
        <w:rPr>
          <w:rFonts w:ascii="Times New Roman" w:hAnsi="Times New Roman"/>
          <w:bCs/>
          <w:sz w:val="24"/>
          <w:szCs w:val="24"/>
        </w:rPr>
        <w:t>1.3</w:t>
      </w:r>
      <w:r w:rsidR="00C83DB5" w:rsidRPr="00347342">
        <w:rPr>
          <w:rFonts w:ascii="Times New Roman" w:hAnsi="Times New Roman"/>
          <w:bCs/>
          <w:sz w:val="24"/>
          <w:szCs w:val="24"/>
        </w:rPr>
        <w:t>.Określenia podstawowe</w:t>
      </w:r>
    </w:p>
    <w:p w:rsidR="001B0D0A" w:rsidRPr="00347342" w:rsidRDefault="001B0D0A" w:rsidP="00A5576A">
      <w:pPr>
        <w:tabs>
          <w:tab w:val="left" w:pos="336"/>
          <w:tab w:val="left" w:pos="42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Cs/>
          <w:sz w:val="24"/>
          <w:szCs w:val="24"/>
        </w:rPr>
      </w:pPr>
    </w:p>
    <w:p w:rsidR="001B0D0A" w:rsidRPr="001B0D0A" w:rsidRDefault="001B0D0A" w:rsidP="001B0D0A">
      <w:pPr>
        <w:pStyle w:val="StylIwony"/>
        <w:spacing w:before="0" w:after="0"/>
        <w:ind w:left="709" w:hanging="709"/>
        <w:rPr>
          <w:rFonts w:ascii="Times New Roman" w:hAnsi="Times New Roman"/>
          <w:szCs w:val="24"/>
        </w:rPr>
      </w:pPr>
      <w:r>
        <w:rPr>
          <w:rFonts w:ascii="Times New Roman" w:hAnsi="Times New Roman"/>
          <w:szCs w:val="24"/>
        </w:rPr>
        <w:t>1.3</w:t>
      </w:r>
      <w:r w:rsidRPr="001B0D0A">
        <w:rPr>
          <w:rFonts w:ascii="Times New Roman" w:hAnsi="Times New Roman"/>
          <w:szCs w:val="24"/>
        </w:rPr>
        <w:t>.1. Mieszanka mineralna (MM) - mieszanka kruszywa i wypełniacza mineralnego o określonym składzie i uziarnieniu.</w:t>
      </w:r>
    </w:p>
    <w:p w:rsidR="001B0D0A" w:rsidRDefault="001B0D0A" w:rsidP="001B0D0A">
      <w:pPr>
        <w:overflowPunct w:val="0"/>
        <w:autoSpaceDE w:val="0"/>
        <w:autoSpaceDN w:val="0"/>
        <w:adjustRightInd w:val="0"/>
        <w:spacing w:before="120"/>
        <w:ind w:left="709" w:hanging="709"/>
        <w:jc w:val="both"/>
        <w:rPr>
          <w:rFonts w:ascii="Times New Roman" w:hAnsi="Times New Roman"/>
          <w:sz w:val="24"/>
          <w:szCs w:val="24"/>
        </w:rPr>
      </w:pPr>
    </w:p>
    <w:p w:rsidR="001B0D0A" w:rsidRPr="001B0D0A" w:rsidRDefault="001B0D0A" w:rsidP="001B0D0A">
      <w:pPr>
        <w:overflowPunct w:val="0"/>
        <w:autoSpaceDE w:val="0"/>
        <w:autoSpaceDN w:val="0"/>
        <w:adjustRightInd w:val="0"/>
        <w:spacing w:before="120"/>
        <w:ind w:left="709" w:hanging="709"/>
        <w:jc w:val="both"/>
        <w:rPr>
          <w:rFonts w:ascii="Times New Roman" w:hAnsi="Times New Roman"/>
          <w:sz w:val="24"/>
          <w:szCs w:val="24"/>
        </w:rPr>
      </w:pPr>
      <w:r>
        <w:rPr>
          <w:rFonts w:ascii="Times New Roman" w:hAnsi="Times New Roman"/>
          <w:sz w:val="24"/>
          <w:szCs w:val="24"/>
        </w:rPr>
        <w:t>1.3</w:t>
      </w:r>
      <w:r w:rsidRPr="001B0D0A">
        <w:rPr>
          <w:rFonts w:ascii="Times New Roman" w:hAnsi="Times New Roman"/>
          <w:sz w:val="24"/>
          <w:szCs w:val="24"/>
        </w:rPr>
        <w:t>.2. Mieszanka mineralno-asfaltowa (MMA) - mieszanka mineralna z odpowiednią ilością asfaltu wytworzona na gorąco, w określony sposób, spełniająca określone wymagania.</w:t>
      </w:r>
    </w:p>
    <w:p w:rsidR="001B0D0A" w:rsidRDefault="001B0D0A" w:rsidP="001B0D0A">
      <w:pPr>
        <w:overflowPunct w:val="0"/>
        <w:autoSpaceDE w:val="0"/>
        <w:autoSpaceDN w:val="0"/>
        <w:adjustRightInd w:val="0"/>
        <w:spacing w:before="120" w:after="120"/>
        <w:ind w:left="709" w:hanging="709"/>
        <w:jc w:val="both"/>
        <w:rPr>
          <w:rFonts w:ascii="Times New Roman" w:hAnsi="Times New Roman"/>
          <w:sz w:val="24"/>
          <w:szCs w:val="24"/>
        </w:rPr>
      </w:pPr>
    </w:p>
    <w:p w:rsidR="001B0D0A" w:rsidRPr="001B0D0A" w:rsidRDefault="001B0D0A" w:rsidP="001B0D0A">
      <w:pPr>
        <w:overflowPunct w:val="0"/>
        <w:autoSpaceDE w:val="0"/>
        <w:autoSpaceDN w:val="0"/>
        <w:adjustRightInd w:val="0"/>
        <w:spacing w:before="120" w:after="120"/>
        <w:ind w:left="709" w:hanging="709"/>
        <w:jc w:val="both"/>
        <w:rPr>
          <w:rFonts w:ascii="Times New Roman" w:hAnsi="Times New Roman"/>
          <w:sz w:val="24"/>
          <w:szCs w:val="24"/>
        </w:rPr>
      </w:pPr>
      <w:r>
        <w:rPr>
          <w:rFonts w:ascii="Times New Roman" w:hAnsi="Times New Roman"/>
          <w:sz w:val="24"/>
          <w:szCs w:val="24"/>
        </w:rPr>
        <w:t>1.3</w:t>
      </w:r>
      <w:r w:rsidR="003C31E5">
        <w:rPr>
          <w:rFonts w:ascii="Times New Roman" w:hAnsi="Times New Roman"/>
          <w:sz w:val="24"/>
          <w:szCs w:val="24"/>
        </w:rPr>
        <w:t>.3. Beton asfaltowy (AC</w:t>
      </w:r>
      <w:r w:rsidRPr="001B0D0A">
        <w:rPr>
          <w:rFonts w:ascii="Times New Roman" w:hAnsi="Times New Roman"/>
          <w:sz w:val="24"/>
          <w:szCs w:val="24"/>
        </w:rPr>
        <w:t>) - mieszanka mineralno-asfaltowa ułożona i zagęszczona.</w:t>
      </w:r>
    </w:p>
    <w:p w:rsidR="001B0D0A" w:rsidRDefault="001B0D0A" w:rsidP="001B0D0A">
      <w:pPr>
        <w:overflowPunct w:val="0"/>
        <w:autoSpaceDE w:val="0"/>
        <w:autoSpaceDN w:val="0"/>
        <w:adjustRightInd w:val="0"/>
        <w:ind w:left="709" w:hanging="709"/>
        <w:jc w:val="both"/>
        <w:rPr>
          <w:rFonts w:ascii="Times New Roman" w:hAnsi="Times New Roman"/>
          <w:sz w:val="24"/>
          <w:szCs w:val="24"/>
        </w:rPr>
      </w:pPr>
    </w:p>
    <w:p w:rsidR="001B0D0A" w:rsidRPr="001B0D0A" w:rsidRDefault="001B0D0A" w:rsidP="001B0D0A">
      <w:pPr>
        <w:overflowPunct w:val="0"/>
        <w:autoSpaceDE w:val="0"/>
        <w:autoSpaceDN w:val="0"/>
        <w:adjustRightInd w:val="0"/>
        <w:ind w:left="709" w:hanging="709"/>
        <w:jc w:val="both"/>
        <w:rPr>
          <w:rFonts w:ascii="Times New Roman" w:hAnsi="Times New Roman"/>
          <w:sz w:val="24"/>
          <w:szCs w:val="24"/>
        </w:rPr>
      </w:pPr>
      <w:r>
        <w:rPr>
          <w:rFonts w:ascii="Times New Roman" w:hAnsi="Times New Roman"/>
          <w:sz w:val="24"/>
          <w:szCs w:val="24"/>
        </w:rPr>
        <w:t>1.3</w:t>
      </w:r>
      <w:r w:rsidRPr="001B0D0A">
        <w:rPr>
          <w:rFonts w:ascii="Times New Roman" w:hAnsi="Times New Roman"/>
          <w:sz w:val="24"/>
          <w:szCs w:val="24"/>
        </w:rPr>
        <w:t>.4. Podbudowa asfaltowa - warstwa nośna z betonu asfaltowego spełniająca funkcje nośne w konstrukcji nawierzchni.</w:t>
      </w:r>
    </w:p>
    <w:p w:rsidR="001B0D0A" w:rsidRDefault="001B0D0A" w:rsidP="001B0D0A">
      <w:pPr>
        <w:overflowPunct w:val="0"/>
        <w:autoSpaceDE w:val="0"/>
        <w:autoSpaceDN w:val="0"/>
        <w:adjustRightInd w:val="0"/>
        <w:spacing w:before="120" w:after="120"/>
        <w:ind w:left="709" w:hanging="709"/>
        <w:jc w:val="both"/>
        <w:rPr>
          <w:rFonts w:ascii="Times New Roman" w:hAnsi="Times New Roman"/>
          <w:sz w:val="24"/>
          <w:szCs w:val="24"/>
        </w:rPr>
      </w:pPr>
    </w:p>
    <w:p w:rsidR="001B0D0A" w:rsidRPr="001B0D0A" w:rsidRDefault="001B0D0A" w:rsidP="001B0D0A">
      <w:pPr>
        <w:overflowPunct w:val="0"/>
        <w:autoSpaceDE w:val="0"/>
        <w:autoSpaceDN w:val="0"/>
        <w:adjustRightInd w:val="0"/>
        <w:spacing w:before="120" w:after="120"/>
        <w:ind w:left="709" w:hanging="709"/>
        <w:jc w:val="both"/>
        <w:rPr>
          <w:rFonts w:ascii="Times New Roman" w:hAnsi="Times New Roman"/>
          <w:sz w:val="24"/>
          <w:szCs w:val="24"/>
        </w:rPr>
      </w:pPr>
      <w:r>
        <w:rPr>
          <w:rFonts w:ascii="Times New Roman" w:hAnsi="Times New Roman"/>
          <w:sz w:val="24"/>
          <w:szCs w:val="24"/>
        </w:rPr>
        <w:t>1.3</w:t>
      </w:r>
      <w:r w:rsidRPr="001B0D0A">
        <w:rPr>
          <w:rFonts w:ascii="Times New Roman" w:hAnsi="Times New Roman"/>
          <w:sz w:val="24"/>
          <w:szCs w:val="24"/>
        </w:rPr>
        <w:t>.5. Podłoże pod warstwę asfaltową - powierzchnia przygotowana do ułożenia warstwy z mieszanki mineralno-asfaltowej.</w:t>
      </w:r>
    </w:p>
    <w:p w:rsidR="001B0D0A" w:rsidRDefault="001B0D0A" w:rsidP="001B0D0A">
      <w:pPr>
        <w:overflowPunct w:val="0"/>
        <w:autoSpaceDE w:val="0"/>
        <w:autoSpaceDN w:val="0"/>
        <w:adjustRightInd w:val="0"/>
        <w:spacing w:before="120" w:after="120"/>
        <w:ind w:left="709" w:hanging="709"/>
        <w:jc w:val="both"/>
        <w:rPr>
          <w:rFonts w:ascii="Times New Roman" w:hAnsi="Times New Roman"/>
          <w:sz w:val="24"/>
          <w:szCs w:val="24"/>
        </w:rPr>
      </w:pPr>
    </w:p>
    <w:p w:rsidR="001B0D0A" w:rsidRPr="001B0D0A" w:rsidRDefault="001B0D0A" w:rsidP="001B0D0A">
      <w:pPr>
        <w:overflowPunct w:val="0"/>
        <w:autoSpaceDE w:val="0"/>
        <w:autoSpaceDN w:val="0"/>
        <w:adjustRightInd w:val="0"/>
        <w:spacing w:after="120"/>
        <w:ind w:left="709" w:hanging="709"/>
        <w:jc w:val="both"/>
        <w:rPr>
          <w:rFonts w:ascii="Times New Roman" w:hAnsi="Times New Roman"/>
          <w:sz w:val="24"/>
          <w:szCs w:val="24"/>
        </w:rPr>
      </w:pPr>
      <w:r>
        <w:rPr>
          <w:rFonts w:ascii="Times New Roman" w:hAnsi="Times New Roman"/>
          <w:sz w:val="24"/>
          <w:szCs w:val="24"/>
        </w:rPr>
        <w:t>1.3</w:t>
      </w:r>
      <w:r w:rsidR="003C31E5">
        <w:rPr>
          <w:rFonts w:ascii="Times New Roman" w:hAnsi="Times New Roman"/>
          <w:sz w:val="24"/>
          <w:szCs w:val="24"/>
        </w:rPr>
        <w:t>.6</w:t>
      </w:r>
      <w:r w:rsidRPr="001B0D0A">
        <w:rPr>
          <w:rFonts w:ascii="Times New Roman" w:hAnsi="Times New Roman"/>
          <w:sz w:val="24"/>
          <w:szCs w:val="24"/>
        </w:rPr>
        <w:t>. Emulsja asfaltowa kationowa - asfalt drogowy w postaci zawiesiny rozproszonego asfaltu w wodzie.</w:t>
      </w:r>
    </w:p>
    <w:p w:rsidR="001B0D0A" w:rsidRDefault="001B0D0A" w:rsidP="001B0D0A">
      <w:pPr>
        <w:overflowPunct w:val="0"/>
        <w:autoSpaceDE w:val="0"/>
        <w:autoSpaceDN w:val="0"/>
        <w:adjustRightInd w:val="0"/>
        <w:spacing w:after="120"/>
        <w:ind w:left="709" w:hanging="709"/>
        <w:jc w:val="both"/>
        <w:rPr>
          <w:rFonts w:ascii="Times New Roman" w:hAnsi="Times New Roman"/>
          <w:sz w:val="24"/>
          <w:szCs w:val="24"/>
        </w:rPr>
      </w:pPr>
    </w:p>
    <w:p w:rsidR="001B0D0A" w:rsidRDefault="001B0D0A" w:rsidP="001B0D0A">
      <w:pPr>
        <w:overflowPunct w:val="0"/>
        <w:autoSpaceDE w:val="0"/>
        <w:autoSpaceDN w:val="0"/>
        <w:adjustRightInd w:val="0"/>
        <w:spacing w:after="120"/>
        <w:ind w:left="709" w:hanging="709"/>
        <w:jc w:val="both"/>
        <w:rPr>
          <w:rFonts w:ascii="Times New Roman" w:hAnsi="Times New Roman"/>
          <w:sz w:val="24"/>
          <w:szCs w:val="24"/>
        </w:rPr>
      </w:pPr>
      <w:r>
        <w:rPr>
          <w:rFonts w:ascii="Times New Roman" w:hAnsi="Times New Roman"/>
          <w:sz w:val="24"/>
          <w:szCs w:val="24"/>
        </w:rPr>
        <w:t>1.3</w:t>
      </w:r>
      <w:r w:rsidR="003C31E5">
        <w:rPr>
          <w:rFonts w:ascii="Times New Roman" w:hAnsi="Times New Roman"/>
          <w:sz w:val="24"/>
          <w:szCs w:val="24"/>
        </w:rPr>
        <w:t>.7</w:t>
      </w:r>
      <w:r w:rsidRPr="001B0D0A">
        <w:rPr>
          <w:rFonts w:ascii="Times New Roman" w:hAnsi="Times New Roman"/>
          <w:sz w:val="24"/>
          <w:szCs w:val="24"/>
        </w:rPr>
        <w:t>. Próba technologiczna – wytwarzanie mieszanki mineralno-asfaltowej w celu sprawdzenia, czy jej właściwości są zgodne z receptą laboratoryjną.</w:t>
      </w:r>
    </w:p>
    <w:p w:rsidR="00797C31" w:rsidRPr="001B0D0A" w:rsidRDefault="00797C31" w:rsidP="001B0D0A">
      <w:pPr>
        <w:overflowPunct w:val="0"/>
        <w:autoSpaceDE w:val="0"/>
        <w:autoSpaceDN w:val="0"/>
        <w:adjustRightInd w:val="0"/>
        <w:spacing w:after="120"/>
        <w:ind w:left="709" w:hanging="709"/>
        <w:jc w:val="both"/>
        <w:rPr>
          <w:rFonts w:ascii="Times New Roman" w:hAnsi="Times New Roman"/>
          <w:sz w:val="24"/>
          <w:szCs w:val="24"/>
        </w:rPr>
      </w:pPr>
    </w:p>
    <w:p w:rsidR="001B0D0A" w:rsidRDefault="001B0D0A" w:rsidP="001B0D0A">
      <w:pPr>
        <w:overflowPunct w:val="0"/>
        <w:autoSpaceDE w:val="0"/>
        <w:autoSpaceDN w:val="0"/>
        <w:adjustRightInd w:val="0"/>
        <w:spacing w:after="120"/>
        <w:ind w:left="709" w:hanging="709"/>
        <w:jc w:val="both"/>
        <w:rPr>
          <w:rFonts w:ascii="Times New Roman" w:hAnsi="Times New Roman"/>
          <w:sz w:val="24"/>
          <w:szCs w:val="24"/>
        </w:rPr>
      </w:pPr>
      <w:r>
        <w:rPr>
          <w:rFonts w:ascii="Times New Roman" w:hAnsi="Times New Roman"/>
          <w:sz w:val="24"/>
          <w:szCs w:val="24"/>
        </w:rPr>
        <w:lastRenderedPageBreak/>
        <w:t>1.3</w:t>
      </w:r>
      <w:r w:rsidR="003C31E5">
        <w:rPr>
          <w:rFonts w:ascii="Times New Roman" w:hAnsi="Times New Roman"/>
          <w:sz w:val="24"/>
          <w:szCs w:val="24"/>
        </w:rPr>
        <w:t>.8</w:t>
      </w:r>
      <w:r w:rsidRPr="001B0D0A">
        <w:rPr>
          <w:rFonts w:ascii="Times New Roman" w:hAnsi="Times New Roman"/>
          <w:sz w:val="24"/>
          <w:szCs w:val="24"/>
        </w:rPr>
        <w:t>. Odcinek próbny – odcinek warstwy nawierzchni (o długości co najmniej 50m) wykonany w warunkach zbliżonych do warunków budowy, w celu sprawdzenia pracy sprzętu i uzyskiwanych parametrów technicznych robót.</w:t>
      </w:r>
    </w:p>
    <w:p w:rsidR="00797C31" w:rsidRPr="001B0D0A" w:rsidRDefault="00797C31" w:rsidP="001B0D0A">
      <w:pPr>
        <w:overflowPunct w:val="0"/>
        <w:autoSpaceDE w:val="0"/>
        <w:autoSpaceDN w:val="0"/>
        <w:adjustRightInd w:val="0"/>
        <w:spacing w:after="120"/>
        <w:ind w:left="709" w:hanging="709"/>
        <w:jc w:val="both"/>
        <w:rPr>
          <w:rFonts w:ascii="Times New Roman" w:hAnsi="Times New Roman"/>
          <w:sz w:val="24"/>
          <w:szCs w:val="24"/>
        </w:rPr>
      </w:pPr>
    </w:p>
    <w:p w:rsidR="001B0D0A" w:rsidRPr="001B0D0A" w:rsidRDefault="001B0D0A" w:rsidP="001B0D0A">
      <w:pPr>
        <w:overflowPunct w:val="0"/>
        <w:autoSpaceDE w:val="0"/>
        <w:autoSpaceDN w:val="0"/>
        <w:adjustRightInd w:val="0"/>
        <w:spacing w:after="120"/>
        <w:ind w:left="709" w:hanging="709"/>
        <w:jc w:val="both"/>
        <w:rPr>
          <w:rFonts w:ascii="Times New Roman" w:hAnsi="Times New Roman"/>
          <w:sz w:val="24"/>
          <w:szCs w:val="24"/>
        </w:rPr>
      </w:pPr>
      <w:r>
        <w:rPr>
          <w:rFonts w:ascii="Times New Roman" w:hAnsi="Times New Roman"/>
          <w:sz w:val="24"/>
          <w:szCs w:val="24"/>
        </w:rPr>
        <w:t>1.3</w:t>
      </w:r>
      <w:r w:rsidR="003C31E5">
        <w:rPr>
          <w:rFonts w:ascii="Times New Roman" w:hAnsi="Times New Roman"/>
          <w:sz w:val="24"/>
          <w:szCs w:val="24"/>
        </w:rPr>
        <w:t>.9</w:t>
      </w:r>
      <w:r w:rsidRPr="001B0D0A">
        <w:rPr>
          <w:rFonts w:ascii="Times New Roman" w:hAnsi="Times New Roman"/>
          <w:sz w:val="24"/>
          <w:szCs w:val="24"/>
        </w:rPr>
        <w:t>. Kategoria ruchu (KR) – obciążenie drogi ruchem samochodowym, wyrażone w osiach obliczeniowych (100</w:t>
      </w:r>
      <w:r w:rsidR="00EA659F">
        <w:rPr>
          <w:rFonts w:ascii="Times New Roman" w:hAnsi="Times New Roman"/>
          <w:sz w:val="24"/>
          <w:szCs w:val="24"/>
        </w:rPr>
        <w:t xml:space="preserve"> lub 115</w:t>
      </w:r>
      <w:r w:rsidRPr="001B0D0A">
        <w:rPr>
          <w:rFonts w:ascii="Times New Roman" w:hAnsi="Times New Roman"/>
          <w:sz w:val="24"/>
          <w:szCs w:val="24"/>
        </w:rPr>
        <w:t xml:space="preserve"> </w:t>
      </w:r>
      <w:proofErr w:type="spellStart"/>
      <w:r w:rsidRPr="001B0D0A">
        <w:rPr>
          <w:rFonts w:ascii="Times New Roman" w:hAnsi="Times New Roman"/>
          <w:sz w:val="24"/>
          <w:szCs w:val="24"/>
        </w:rPr>
        <w:t>kN</w:t>
      </w:r>
      <w:proofErr w:type="spellEnd"/>
      <w:r w:rsidRPr="001B0D0A">
        <w:rPr>
          <w:rFonts w:ascii="Times New Roman" w:hAnsi="Times New Roman"/>
          <w:sz w:val="24"/>
          <w:szCs w:val="24"/>
        </w:rPr>
        <w:t>) na obliczeniowy pas ruchu na dobę.</w:t>
      </w:r>
    </w:p>
    <w:p w:rsidR="001B0D0A" w:rsidRPr="00267392" w:rsidRDefault="001B0D0A" w:rsidP="001B0D0A">
      <w:pPr>
        <w:overflowPunct w:val="0"/>
        <w:autoSpaceDE w:val="0"/>
        <w:autoSpaceDN w:val="0"/>
        <w:adjustRightInd w:val="0"/>
        <w:ind w:left="709" w:hanging="709"/>
        <w:jc w:val="both"/>
        <w:rPr>
          <w:rFonts w:ascii="Times New Roman" w:hAnsi="Times New Roman"/>
          <w:sz w:val="16"/>
          <w:szCs w:val="16"/>
        </w:rPr>
      </w:pPr>
    </w:p>
    <w:p w:rsidR="001B0D0A" w:rsidRPr="001B0D0A" w:rsidRDefault="001B0D0A" w:rsidP="001B0D0A">
      <w:pPr>
        <w:overflowPunct w:val="0"/>
        <w:autoSpaceDE w:val="0"/>
        <w:autoSpaceDN w:val="0"/>
        <w:adjustRightInd w:val="0"/>
        <w:ind w:left="709" w:hanging="709"/>
        <w:jc w:val="both"/>
        <w:rPr>
          <w:rFonts w:ascii="Bookman Old Style" w:hAnsi="Bookman Old Style"/>
          <w:sz w:val="24"/>
          <w:szCs w:val="24"/>
        </w:rPr>
      </w:pPr>
      <w:r>
        <w:rPr>
          <w:rFonts w:ascii="Times New Roman" w:hAnsi="Times New Roman"/>
          <w:sz w:val="24"/>
          <w:szCs w:val="24"/>
        </w:rPr>
        <w:t>1.3</w:t>
      </w:r>
      <w:r w:rsidR="003C31E5">
        <w:rPr>
          <w:rFonts w:ascii="Times New Roman" w:hAnsi="Times New Roman"/>
          <w:sz w:val="24"/>
          <w:szCs w:val="24"/>
        </w:rPr>
        <w:t>.10</w:t>
      </w:r>
      <w:r w:rsidRPr="001B0D0A">
        <w:rPr>
          <w:rFonts w:ascii="Times New Roman" w:hAnsi="Times New Roman"/>
          <w:sz w:val="24"/>
          <w:szCs w:val="24"/>
        </w:rPr>
        <w:t>. Pozostałe określenia podstawowe są zgodne z odpowiednimi polskimi norm</w:t>
      </w:r>
      <w:r>
        <w:rPr>
          <w:rFonts w:ascii="Times New Roman" w:hAnsi="Times New Roman"/>
          <w:sz w:val="24"/>
          <w:szCs w:val="24"/>
        </w:rPr>
        <w:t xml:space="preserve">ami i z definicjami podanymi w </w:t>
      </w:r>
      <w:r w:rsidRPr="001B0D0A">
        <w:rPr>
          <w:rFonts w:ascii="Times New Roman" w:hAnsi="Times New Roman"/>
          <w:sz w:val="24"/>
          <w:szCs w:val="24"/>
        </w:rPr>
        <w:t>ST D-M-00.00.00 „Wymagania ogólne”</w:t>
      </w:r>
      <w:r>
        <w:rPr>
          <w:rFonts w:ascii="Times New Roman" w:hAnsi="Times New Roman"/>
          <w:sz w:val="24"/>
          <w:szCs w:val="24"/>
        </w:rPr>
        <w:t>.</w:t>
      </w:r>
    </w:p>
    <w:p w:rsidR="00C83DB5" w:rsidRPr="00267392" w:rsidRDefault="00C83DB5" w:rsidP="00A5576A">
      <w:pPr>
        <w:tabs>
          <w:tab w:val="left" w:pos="336"/>
          <w:tab w:val="left" w:pos="426"/>
          <w:tab w:val="left" w:pos="732"/>
          <w:tab w:val="left" w:pos="1020"/>
          <w:tab w:val="left" w:pos="1356"/>
          <w:tab w:val="left" w:pos="1698"/>
          <w:tab w:val="left" w:pos="2040"/>
          <w:tab w:val="left" w:pos="2376"/>
          <w:tab w:val="left" w:pos="2718"/>
          <w:tab w:val="left" w:pos="3060"/>
          <w:tab w:val="left" w:pos="3402"/>
          <w:tab w:val="left" w:pos="5664"/>
        </w:tabs>
        <w:rPr>
          <w:rStyle w:val="podpunkt"/>
          <w:b w:val="0"/>
          <w:snapToGrid w:val="0"/>
        </w:rPr>
      </w:pPr>
    </w:p>
    <w:p w:rsidR="00C83DB5" w:rsidRPr="00347342" w:rsidRDefault="00E05834" w:rsidP="00A5576A">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jc w:val="both"/>
        <w:rPr>
          <w:rStyle w:val="podpunkt"/>
          <w:b w:val="0"/>
          <w:bCs/>
          <w:sz w:val="24"/>
          <w:szCs w:val="24"/>
        </w:rPr>
      </w:pPr>
      <w:r w:rsidRPr="00347342">
        <w:rPr>
          <w:rStyle w:val="podpunkt"/>
          <w:b w:val="0"/>
          <w:bCs/>
          <w:sz w:val="24"/>
          <w:szCs w:val="24"/>
        </w:rPr>
        <w:t>1.4</w:t>
      </w:r>
      <w:r w:rsidR="00C83DB5" w:rsidRPr="00347342">
        <w:rPr>
          <w:rStyle w:val="podpunkt"/>
          <w:b w:val="0"/>
          <w:bCs/>
          <w:sz w:val="24"/>
          <w:szCs w:val="24"/>
        </w:rPr>
        <w:t>.Ogólne wymagania dotyczące Robót</w:t>
      </w:r>
    </w:p>
    <w:p w:rsidR="00C83DB5" w:rsidRPr="00E05834" w:rsidRDefault="00C83DB5" w:rsidP="00A5576A">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jc w:val="both"/>
        <w:rPr>
          <w:rStyle w:val="podpunkt"/>
          <w:b w:val="0"/>
          <w:sz w:val="16"/>
          <w:szCs w:val="16"/>
        </w:rPr>
      </w:pPr>
    </w:p>
    <w:p w:rsidR="00C83DB5" w:rsidRPr="000D562E" w:rsidRDefault="00C83DB5" w:rsidP="00F16E0F">
      <w:pPr>
        <w:pStyle w:val="paragraf"/>
        <w:widowControl/>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rPr>
          <w:b w:val="0"/>
          <w:szCs w:val="24"/>
          <w:lang w:val="pl-PL"/>
        </w:rPr>
      </w:pPr>
      <w:r w:rsidRPr="000D562E">
        <w:rPr>
          <w:b w:val="0"/>
          <w:szCs w:val="24"/>
          <w:lang w:val="pl-PL"/>
        </w:rPr>
        <w:t xml:space="preserve">Wykonawca jest odpowiedzialny za jakość wykonania robót oraz za ich zgodność z Dokumentacją Projektową, ST i poleceniami Inżyniera. </w:t>
      </w:r>
    </w:p>
    <w:p w:rsidR="00C83DB5" w:rsidRPr="000D562E" w:rsidRDefault="00C83DB5" w:rsidP="00A5576A">
      <w:pPr>
        <w:pStyle w:val="paragraf"/>
        <w:widowControl/>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rPr>
          <w:b w:val="0"/>
          <w:szCs w:val="24"/>
          <w:lang w:val="pl-PL"/>
        </w:rPr>
      </w:pPr>
    </w:p>
    <w:p w:rsidR="00C83DB5" w:rsidRPr="001B0D0A"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sz w:val="28"/>
          <w:szCs w:val="28"/>
        </w:rPr>
      </w:pPr>
      <w:r w:rsidRPr="001B0D0A">
        <w:rPr>
          <w:rFonts w:ascii="Times New Roman" w:hAnsi="Times New Roman"/>
          <w:b/>
          <w:sz w:val="28"/>
          <w:szCs w:val="28"/>
        </w:rPr>
        <w:t>2.</w:t>
      </w:r>
      <w:r w:rsidR="001B0D0A">
        <w:rPr>
          <w:rFonts w:ascii="Times New Roman" w:hAnsi="Times New Roman"/>
          <w:b/>
          <w:sz w:val="28"/>
          <w:szCs w:val="28"/>
        </w:rPr>
        <w:t>Materiały</w:t>
      </w:r>
    </w:p>
    <w:p w:rsidR="00CB3A14" w:rsidRPr="00267392" w:rsidRDefault="00CB3A1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sz w:val="16"/>
          <w:szCs w:val="16"/>
        </w:rPr>
      </w:pPr>
    </w:p>
    <w:p w:rsidR="00C83DB5" w:rsidRPr="001B0D0A" w:rsidRDefault="00C83DB5" w:rsidP="00A5576A">
      <w:pPr>
        <w:tabs>
          <w:tab w:val="left" w:pos="1"/>
          <w:tab w:val="left" w:pos="336"/>
          <w:tab w:val="left" w:pos="567"/>
          <w:tab w:val="left" w:pos="1020"/>
          <w:tab w:val="left" w:pos="1356"/>
          <w:tab w:val="left" w:pos="1698"/>
          <w:tab w:val="left" w:pos="2040"/>
          <w:tab w:val="left" w:pos="2376"/>
          <w:tab w:val="left" w:pos="2718"/>
          <w:tab w:val="left" w:pos="3060"/>
          <w:tab w:val="left" w:pos="3402"/>
          <w:tab w:val="left" w:pos="5664"/>
        </w:tabs>
        <w:rPr>
          <w:rFonts w:ascii="Times New Roman" w:hAnsi="Times New Roman"/>
          <w:sz w:val="24"/>
          <w:szCs w:val="24"/>
        </w:rPr>
      </w:pPr>
      <w:r w:rsidRPr="001B0D0A">
        <w:rPr>
          <w:rFonts w:ascii="Times New Roman" w:hAnsi="Times New Roman"/>
          <w:sz w:val="24"/>
          <w:szCs w:val="24"/>
        </w:rPr>
        <w:t>2.1</w:t>
      </w:r>
      <w:r w:rsidR="009649C9" w:rsidRPr="001B0D0A">
        <w:rPr>
          <w:rFonts w:ascii="Times New Roman" w:hAnsi="Times New Roman"/>
          <w:sz w:val="24"/>
          <w:szCs w:val="24"/>
        </w:rPr>
        <w:t>.</w:t>
      </w:r>
      <w:r w:rsidRPr="001B0D0A">
        <w:rPr>
          <w:rFonts w:ascii="Times New Roman" w:hAnsi="Times New Roman"/>
          <w:sz w:val="24"/>
          <w:szCs w:val="24"/>
        </w:rPr>
        <w:t>Materiały do</w:t>
      </w:r>
      <w:r w:rsidR="001B0D0A">
        <w:rPr>
          <w:rFonts w:ascii="Times New Roman" w:hAnsi="Times New Roman"/>
          <w:sz w:val="24"/>
          <w:szCs w:val="24"/>
        </w:rPr>
        <w:t xml:space="preserve"> podbudowy z</w:t>
      </w:r>
      <w:r w:rsidRPr="001B0D0A">
        <w:rPr>
          <w:rFonts w:ascii="Times New Roman" w:hAnsi="Times New Roman"/>
          <w:sz w:val="24"/>
          <w:szCs w:val="24"/>
        </w:rPr>
        <w:t xml:space="preserve"> betonu asfaltowego </w:t>
      </w:r>
    </w:p>
    <w:p w:rsidR="00C83DB5" w:rsidRPr="0000226A"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985"/>
        <w:gridCol w:w="1842"/>
      </w:tblGrid>
      <w:tr w:rsidR="00C83DB5" w:rsidRPr="0000226A" w:rsidTr="001B0D0A">
        <w:trPr>
          <w:cantSplit/>
        </w:trPr>
        <w:tc>
          <w:tcPr>
            <w:tcW w:w="5245" w:type="dxa"/>
            <w:vMerge w:val="restart"/>
          </w:tcPr>
          <w:p w:rsidR="00C83DB5" w:rsidRPr="0000226A" w:rsidRDefault="00C83DB5" w:rsidP="00A5576A">
            <w:pPr>
              <w:spacing w:before="360"/>
              <w:jc w:val="center"/>
              <w:rPr>
                <w:rFonts w:ascii="Times New Roman" w:hAnsi="Times New Roman"/>
              </w:rPr>
            </w:pPr>
            <w:r w:rsidRPr="0000226A">
              <w:rPr>
                <w:rFonts w:ascii="Times New Roman" w:hAnsi="Times New Roman"/>
              </w:rPr>
              <w:t>Materiał</w:t>
            </w:r>
          </w:p>
        </w:tc>
        <w:tc>
          <w:tcPr>
            <w:tcW w:w="3827" w:type="dxa"/>
            <w:gridSpan w:val="2"/>
          </w:tcPr>
          <w:p w:rsidR="00C83DB5" w:rsidRPr="0000226A" w:rsidRDefault="00C83DB5" w:rsidP="00A5576A">
            <w:pPr>
              <w:jc w:val="center"/>
              <w:rPr>
                <w:rFonts w:ascii="Times New Roman" w:hAnsi="Times New Roman"/>
              </w:rPr>
            </w:pPr>
          </w:p>
          <w:p w:rsidR="00C83DB5" w:rsidRPr="0000226A" w:rsidRDefault="00C83DB5" w:rsidP="00A5576A">
            <w:pPr>
              <w:jc w:val="center"/>
              <w:rPr>
                <w:rFonts w:ascii="Times New Roman" w:hAnsi="Times New Roman"/>
              </w:rPr>
            </w:pPr>
            <w:r w:rsidRPr="0000226A">
              <w:rPr>
                <w:rFonts w:ascii="Times New Roman" w:hAnsi="Times New Roman"/>
              </w:rPr>
              <w:t>Kategoria ruchu</w:t>
            </w:r>
          </w:p>
        </w:tc>
      </w:tr>
      <w:tr w:rsidR="00D6314F" w:rsidRPr="0000226A" w:rsidTr="001B0D0A">
        <w:trPr>
          <w:cantSplit/>
        </w:trPr>
        <w:tc>
          <w:tcPr>
            <w:tcW w:w="5245" w:type="dxa"/>
            <w:vMerge/>
          </w:tcPr>
          <w:p w:rsidR="00D6314F" w:rsidRPr="0000226A" w:rsidRDefault="00D6314F" w:rsidP="00A5576A">
            <w:pPr>
              <w:jc w:val="center"/>
              <w:rPr>
                <w:rFonts w:ascii="Times New Roman" w:hAnsi="Times New Roman"/>
              </w:rPr>
            </w:pPr>
          </w:p>
        </w:tc>
        <w:tc>
          <w:tcPr>
            <w:tcW w:w="1985" w:type="dxa"/>
          </w:tcPr>
          <w:p w:rsidR="00D6314F" w:rsidRPr="0000226A" w:rsidRDefault="00277DA0" w:rsidP="00A5576A">
            <w:pPr>
              <w:spacing w:before="120"/>
              <w:jc w:val="center"/>
              <w:rPr>
                <w:rFonts w:ascii="Times New Roman" w:hAnsi="Times New Roman"/>
              </w:rPr>
            </w:pPr>
            <w:r>
              <w:rPr>
                <w:rFonts w:ascii="Times New Roman" w:hAnsi="Times New Roman"/>
              </w:rPr>
              <w:t>KR1÷</w:t>
            </w:r>
            <w:r w:rsidR="00D6314F" w:rsidRPr="0000226A">
              <w:rPr>
                <w:rFonts w:ascii="Times New Roman" w:hAnsi="Times New Roman"/>
              </w:rPr>
              <w:t>KR2</w:t>
            </w:r>
          </w:p>
        </w:tc>
        <w:tc>
          <w:tcPr>
            <w:tcW w:w="1842" w:type="dxa"/>
          </w:tcPr>
          <w:p w:rsidR="00D6314F" w:rsidRPr="0000226A" w:rsidRDefault="00D6314F" w:rsidP="00A5576A">
            <w:pPr>
              <w:spacing w:before="120"/>
              <w:jc w:val="center"/>
              <w:rPr>
                <w:rFonts w:ascii="Times New Roman" w:hAnsi="Times New Roman"/>
              </w:rPr>
            </w:pPr>
            <w:r w:rsidRPr="0000226A">
              <w:rPr>
                <w:rFonts w:ascii="Times New Roman" w:hAnsi="Times New Roman"/>
              </w:rPr>
              <w:t>KR</w:t>
            </w:r>
            <w:r>
              <w:rPr>
                <w:rFonts w:ascii="Times New Roman" w:hAnsi="Times New Roman"/>
              </w:rPr>
              <w:t>3</w:t>
            </w:r>
            <w:r w:rsidR="001B0D0A">
              <w:rPr>
                <w:rFonts w:ascii="Times New Roman" w:hAnsi="Times New Roman"/>
              </w:rPr>
              <w:t>÷KR4</w:t>
            </w:r>
          </w:p>
        </w:tc>
      </w:tr>
      <w:tr w:rsidR="00D6314F" w:rsidRPr="0000226A" w:rsidTr="001B0D0A">
        <w:trPr>
          <w:cantSplit/>
        </w:trPr>
        <w:tc>
          <w:tcPr>
            <w:tcW w:w="5245" w:type="dxa"/>
          </w:tcPr>
          <w:p w:rsidR="00D6314F" w:rsidRPr="0000226A" w:rsidRDefault="00D6314F" w:rsidP="00A5576A">
            <w:pPr>
              <w:rPr>
                <w:rFonts w:ascii="Times New Roman" w:hAnsi="Times New Roman"/>
              </w:rPr>
            </w:pPr>
            <w:r w:rsidRPr="0000226A">
              <w:rPr>
                <w:rFonts w:ascii="Times New Roman" w:hAnsi="Times New Roman"/>
              </w:rPr>
              <w:t>Mieszanki mineralno-asfaltowa  o wymiarze D,[mm]</w:t>
            </w:r>
          </w:p>
        </w:tc>
        <w:tc>
          <w:tcPr>
            <w:tcW w:w="1985" w:type="dxa"/>
          </w:tcPr>
          <w:p w:rsidR="00D6314F" w:rsidRPr="0000226A" w:rsidRDefault="00D6314F" w:rsidP="00A5576A">
            <w:pPr>
              <w:spacing w:before="120"/>
              <w:jc w:val="center"/>
              <w:rPr>
                <w:rFonts w:ascii="Times New Roman" w:hAnsi="Times New Roman"/>
              </w:rPr>
            </w:pPr>
            <w:r w:rsidRPr="0000226A">
              <w:rPr>
                <w:rFonts w:ascii="Times New Roman" w:hAnsi="Times New Roman"/>
              </w:rPr>
              <w:t>16</w:t>
            </w:r>
          </w:p>
        </w:tc>
        <w:tc>
          <w:tcPr>
            <w:tcW w:w="1842" w:type="dxa"/>
          </w:tcPr>
          <w:p w:rsidR="00D6314F" w:rsidRPr="0000226A" w:rsidRDefault="00D6314F" w:rsidP="00A5576A">
            <w:pPr>
              <w:spacing w:before="120"/>
              <w:jc w:val="center"/>
              <w:rPr>
                <w:rFonts w:ascii="Times New Roman" w:hAnsi="Times New Roman"/>
              </w:rPr>
            </w:pPr>
            <w:r w:rsidRPr="0000226A">
              <w:rPr>
                <w:rFonts w:ascii="Times New Roman" w:hAnsi="Times New Roman"/>
              </w:rPr>
              <w:t>22</w:t>
            </w:r>
          </w:p>
        </w:tc>
      </w:tr>
      <w:tr w:rsidR="00D6314F" w:rsidRPr="0000226A" w:rsidTr="001B0D0A">
        <w:trPr>
          <w:cantSplit/>
        </w:trPr>
        <w:tc>
          <w:tcPr>
            <w:tcW w:w="5245" w:type="dxa"/>
          </w:tcPr>
          <w:p w:rsidR="00D6314F" w:rsidRPr="0000226A" w:rsidRDefault="00D6314F" w:rsidP="00A5576A">
            <w:pPr>
              <w:rPr>
                <w:rFonts w:ascii="Times New Roman" w:hAnsi="Times New Roman"/>
              </w:rPr>
            </w:pPr>
            <w:r w:rsidRPr="0000226A">
              <w:rPr>
                <w:rFonts w:ascii="Times New Roman" w:hAnsi="Times New Roman"/>
              </w:rPr>
              <w:t>Granulat asfaltowy o wymiarze U, [mm]</w:t>
            </w:r>
          </w:p>
        </w:tc>
        <w:tc>
          <w:tcPr>
            <w:tcW w:w="1985" w:type="dxa"/>
          </w:tcPr>
          <w:p w:rsidR="00D6314F" w:rsidRPr="0000226A" w:rsidRDefault="00D6314F" w:rsidP="00A5576A">
            <w:pPr>
              <w:spacing w:before="120"/>
              <w:jc w:val="center"/>
              <w:rPr>
                <w:rFonts w:ascii="Times New Roman" w:hAnsi="Times New Roman"/>
              </w:rPr>
            </w:pPr>
            <w:r w:rsidRPr="0000226A">
              <w:rPr>
                <w:rFonts w:ascii="Times New Roman" w:hAnsi="Times New Roman"/>
              </w:rPr>
              <w:t>40</w:t>
            </w:r>
          </w:p>
        </w:tc>
        <w:tc>
          <w:tcPr>
            <w:tcW w:w="1842" w:type="dxa"/>
          </w:tcPr>
          <w:p w:rsidR="00D6314F" w:rsidRPr="00F53F4F" w:rsidRDefault="00F53F4F" w:rsidP="00F53F4F">
            <w:pPr>
              <w:spacing w:before="120"/>
              <w:jc w:val="center"/>
              <w:rPr>
                <w:rFonts w:ascii="Times New Roman" w:hAnsi="Times New Roman"/>
              </w:rPr>
            </w:pPr>
            <w:r w:rsidRPr="0000226A">
              <w:rPr>
                <w:rFonts w:ascii="Times New Roman" w:hAnsi="Times New Roman"/>
              </w:rPr>
              <w:t>40</w:t>
            </w:r>
          </w:p>
        </w:tc>
      </w:tr>
      <w:tr w:rsidR="00D6314F" w:rsidRPr="0000226A" w:rsidTr="001B0D0A">
        <w:trPr>
          <w:cantSplit/>
        </w:trPr>
        <w:tc>
          <w:tcPr>
            <w:tcW w:w="5245" w:type="dxa"/>
          </w:tcPr>
          <w:p w:rsidR="00D6314F" w:rsidRPr="0000226A" w:rsidRDefault="00D6314F" w:rsidP="00A5576A">
            <w:pPr>
              <w:pStyle w:val="Stopka"/>
              <w:tabs>
                <w:tab w:val="clear" w:pos="4819"/>
                <w:tab w:val="clear" w:pos="9071"/>
              </w:tabs>
              <w:spacing w:before="120"/>
              <w:rPr>
                <w:rFonts w:ascii="Times New Roman" w:hAnsi="Times New Roman"/>
              </w:rPr>
            </w:pPr>
            <w:r w:rsidRPr="0000226A">
              <w:rPr>
                <w:rFonts w:ascii="Times New Roman" w:hAnsi="Times New Roman"/>
              </w:rPr>
              <w:t>Lepiszcze asfaltowe</w:t>
            </w:r>
          </w:p>
        </w:tc>
        <w:tc>
          <w:tcPr>
            <w:tcW w:w="1985" w:type="dxa"/>
          </w:tcPr>
          <w:p w:rsidR="00D6314F" w:rsidRPr="0000226A" w:rsidRDefault="00D6314F" w:rsidP="00A5576A">
            <w:pPr>
              <w:spacing w:before="120"/>
              <w:jc w:val="center"/>
              <w:rPr>
                <w:rFonts w:ascii="Times New Roman" w:hAnsi="Times New Roman"/>
                <w:vertAlign w:val="subscript"/>
              </w:rPr>
            </w:pPr>
            <w:r w:rsidRPr="0000226A">
              <w:rPr>
                <w:rFonts w:ascii="Times New Roman" w:hAnsi="Times New Roman"/>
              </w:rPr>
              <w:t>50/70</w:t>
            </w:r>
          </w:p>
        </w:tc>
        <w:tc>
          <w:tcPr>
            <w:tcW w:w="1842" w:type="dxa"/>
          </w:tcPr>
          <w:p w:rsidR="00D6314F" w:rsidRPr="0000226A" w:rsidRDefault="00D6314F" w:rsidP="00A5576A">
            <w:pPr>
              <w:spacing w:before="120"/>
              <w:jc w:val="center"/>
              <w:rPr>
                <w:rFonts w:ascii="Times New Roman" w:hAnsi="Times New Roman"/>
                <w:vertAlign w:val="subscript"/>
              </w:rPr>
            </w:pPr>
            <w:r w:rsidRPr="0000226A">
              <w:rPr>
                <w:rFonts w:ascii="Times New Roman" w:hAnsi="Times New Roman"/>
              </w:rPr>
              <w:t>35/50</w:t>
            </w:r>
          </w:p>
        </w:tc>
      </w:tr>
      <w:tr w:rsidR="00C83DB5" w:rsidRPr="0000226A" w:rsidTr="001B0D0A">
        <w:trPr>
          <w:cantSplit/>
        </w:trPr>
        <w:tc>
          <w:tcPr>
            <w:tcW w:w="5245" w:type="dxa"/>
          </w:tcPr>
          <w:p w:rsidR="00C83DB5" w:rsidRPr="0000226A" w:rsidRDefault="00C83DB5" w:rsidP="00A5576A">
            <w:pPr>
              <w:rPr>
                <w:rFonts w:ascii="Times New Roman" w:hAnsi="Times New Roman"/>
              </w:rPr>
            </w:pPr>
            <w:r w:rsidRPr="0000226A">
              <w:rPr>
                <w:rFonts w:ascii="Times New Roman" w:hAnsi="Times New Roman"/>
              </w:rPr>
              <w:t>Kruszywa mineralne</w:t>
            </w:r>
          </w:p>
        </w:tc>
        <w:tc>
          <w:tcPr>
            <w:tcW w:w="3827" w:type="dxa"/>
            <w:gridSpan w:val="2"/>
          </w:tcPr>
          <w:p w:rsidR="00C83DB5" w:rsidRPr="0000226A" w:rsidRDefault="00165DF8" w:rsidP="001B0D0A">
            <w:pPr>
              <w:pStyle w:val="Stopka"/>
              <w:tabs>
                <w:tab w:val="clear" w:pos="4819"/>
                <w:tab w:val="clear" w:pos="9071"/>
              </w:tabs>
              <w:jc w:val="center"/>
              <w:rPr>
                <w:rFonts w:ascii="Times New Roman" w:hAnsi="Times New Roman"/>
              </w:rPr>
            </w:pPr>
            <w:r w:rsidRPr="0000226A">
              <w:rPr>
                <w:rFonts w:ascii="Times New Roman" w:hAnsi="Times New Roman"/>
              </w:rPr>
              <w:t>tablica 1; 2</w:t>
            </w:r>
            <w:r w:rsidR="00225341">
              <w:rPr>
                <w:rFonts w:ascii="Times New Roman" w:hAnsi="Times New Roman"/>
              </w:rPr>
              <w:t>a; 2b</w:t>
            </w:r>
            <w:r w:rsidRPr="0000226A">
              <w:rPr>
                <w:rFonts w:ascii="Times New Roman" w:hAnsi="Times New Roman"/>
              </w:rPr>
              <w:t>;</w:t>
            </w:r>
            <w:r w:rsidR="00225341">
              <w:rPr>
                <w:rFonts w:ascii="Times New Roman" w:hAnsi="Times New Roman"/>
              </w:rPr>
              <w:t xml:space="preserve"> </w:t>
            </w:r>
            <w:r w:rsidRPr="0000226A">
              <w:rPr>
                <w:rFonts w:ascii="Times New Roman" w:hAnsi="Times New Roman"/>
              </w:rPr>
              <w:t>3 niniejszej ST</w:t>
            </w:r>
          </w:p>
        </w:tc>
      </w:tr>
    </w:tbl>
    <w:p w:rsidR="00C83DB5" w:rsidRPr="0000226A"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rPr>
      </w:pPr>
    </w:p>
    <w:p w:rsidR="00C83DB5" w:rsidRPr="001B0D0A" w:rsidRDefault="00E4165F" w:rsidP="00A5576A">
      <w:pPr>
        <w:ind w:left="567" w:hanging="567"/>
        <w:jc w:val="both"/>
        <w:rPr>
          <w:rFonts w:ascii="Times New Roman" w:hAnsi="Times New Roman"/>
          <w:bCs/>
          <w:sz w:val="24"/>
          <w:szCs w:val="24"/>
        </w:rPr>
      </w:pPr>
      <w:r w:rsidRPr="001B0D0A">
        <w:rPr>
          <w:rFonts w:ascii="Times New Roman" w:hAnsi="Times New Roman"/>
          <w:bCs/>
          <w:sz w:val="24"/>
          <w:szCs w:val="24"/>
        </w:rPr>
        <w:t>2.2</w:t>
      </w:r>
      <w:r w:rsidR="003E7B78" w:rsidRPr="001B0D0A">
        <w:rPr>
          <w:rFonts w:ascii="Times New Roman" w:hAnsi="Times New Roman"/>
          <w:bCs/>
          <w:sz w:val="24"/>
          <w:szCs w:val="24"/>
        </w:rPr>
        <w:t>.</w:t>
      </w:r>
      <w:r w:rsidR="00C83DB5" w:rsidRPr="001B0D0A">
        <w:rPr>
          <w:rFonts w:ascii="Times New Roman" w:hAnsi="Times New Roman"/>
          <w:bCs/>
          <w:sz w:val="24"/>
          <w:szCs w:val="24"/>
        </w:rPr>
        <w:t>Kruszywo</w:t>
      </w:r>
    </w:p>
    <w:p w:rsidR="00C83DB5" w:rsidRPr="00E05834" w:rsidRDefault="00C83DB5" w:rsidP="00A5576A">
      <w:pPr>
        <w:pStyle w:val="Tekstpodstawowywcity2"/>
        <w:ind w:left="0"/>
        <w:rPr>
          <w:rFonts w:ascii="Times New Roman" w:hAnsi="Times New Roman"/>
          <w:sz w:val="16"/>
          <w:szCs w:val="16"/>
        </w:rPr>
      </w:pPr>
    </w:p>
    <w:p w:rsidR="00C83DB5" w:rsidRPr="000D562E" w:rsidRDefault="005C2EEC" w:rsidP="00A5576A">
      <w:pPr>
        <w:ind w:left="1080" w:hanging="1080"/>
        <w:jc w:val="both"/>
        <w:rPr>
          <w:rFonts w:ascii="Times New Roman" w:hAnsi="Times New Roman"/>
          <w:sz w:val="24"/>
          <w:szCs w:val="24"/>
        </w:rPr>
      </w:pPr>
      <w:r w:rsidRPr="000D562E">
        <w:rPr>
          <w:rFonts w:ascii="Times New Roman" w:hAnsi="Times New Roman"/>
          <w:sz w:val="24"/>
          <w:szCs w:val="24"/>
        </w:rPr>
        <w:t>Tablica</w:t>
      </w:r>
      <w:r w:rsidR="00C83DB5" w:rsidRPr="000D562E">
        <w:rPr>
          <w:rFonts w:ascii="Times New Roman" w:hAnsi="Times New Roman"/>
          <w:sz w:val="24"/>
          <w:szCs w:val="24"/>
        </w:rPr>
        <w:t xml:space="preserve"> 1.</w:t>
      </w:r>
      <w:r w:rsidR="00C83DB5" w:rsidRPr="000D562E">
        <w:rPr>
          <w:rFonts w:ascii="Times New Roman" w:hAnsi="Times New Roman"/>
          <w:sz w:val="24"/>
          <w:szCs w:val="24"/>
        </w:rPr>
        <w:tab/>
        <w:t xml:space="preserve">Wymagane właściwości kruszywa grubego do podbudowy z betonu </w:t>
      </w:r>
      <w:r w:rsidR="003E7B78" w:rsidRPr="000D562E">
        <w:rPr>
          <w:rFonts w:ascii="Times New Roman" w:hAnsi="Times New Roman"/>
          <w:sz w:val="24"/>
          <w:szCs w:val="24"/>
        </w:rPr>
        <w:t>asfaltowego</w:t>
      </w:r>
    </w:p>
    <w:p w:rsidR="00C83DB5" w:rsidRPr="0000226A" w:rsidRDefault="00C83DB5" w:rsidP="00A5576A">
      <w:pPr>
        <w:jc w:val="both"/>
        <w:rPr>
          <w:rFonts w:ascii="Times New Roman" w:hAnsi="Times New Roman"/>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6"/>
        <w:gridCol w:w="1830"/>
        <w:gridCol w:w="1842"/>
      </w:tblGrid>
      <w:tr w:rsidR="00211F95" w:rsidRPr="0000226A" w:rsidTr="00211F95">
        <w:trPr>
          <w:cantSplit/>
        </w:trPr>
        <w:tc>
          <w:tcPr>
            <w:tcW w:w="4266" w:type="dxa"/>
            <w:vMerge w:val="restart"/>
          </w:tcPr>
          <w:p w:rsidR="00211F95" w:rsidRPr="0000226A" w:rsidRDefault="00211F95" w:rsidP="00A5576A">
            <w:pPr>
              <w:spacing w:before="360"/>
              <w:jc w:val="center"/>
              <w:rPr>
                <w:rFonts w:ascii="Times New Roman" w:hAnsi="Times New Roman"/>
              </w:rPr>
            </w:pPr>
            <w:r w:rsidRPr="0000226A">
              <w:rPr>
                <w:rFonts w:ascii="Times New Roman" w:hAnsi="Times New Roman"/>
              </w:rPr>
              <w:t>Właściwości kruszywa</w:t>
            </w:r>
          </w:p>
        </w:tc>
        <w:tc>
          <w:tcPr>
            <w:tcW w:w="3672" w:type="dxa"/>
            <w:gridSpan w:val="2"/>
          </w:tcPr>
          <w:p w:rsidR="00211F95" w:rsidRPr="0000226A" w:rsidRDefault="00211F95" w:rsidP="00A5576A">
            <w:pPr>
              <w:jc w:val="center"/>
              <w:rPr>
                <w:rFonts w:ascii="Times New Roman" w:hAnsi="Times New Roman"/>
              </w:rPr>
            </w:pPr>
            <w:r w:rsidRPr="0000226A">
              <w:rPr>
                <w:rFonts w:ascii="Times New Roman" w:hAnsi="Times New Roman"/>
              </w:rPr>
              <w:t xml:space="preserve">Wymagania w zależności od </w:t>
            </w:r>
          </w:p>
          <w:p w:rsidR="00211F95" w:rsidRPr="0000226A" w:rsidRDefault="00211F95" w:rsidP="00A5576A">
            <w:pPr>
              <w:jc w:val="center"/>
              <w:rPr>
                <w:rFonts w:ascii="Times New Roman" w:hAnsi="Times New Roman"/>
              </w:rPr>
            </w:pPr>
            <w:r w:rsidRPr="0000226A">
              <w:rPr>
                <w:rFonts w:ascii="Times New Roman" w:hAnsi="Times New Roman"/>
              </w:rPr>
              <w:t>kategorii ruchu</w:t>
            </w:r>
          </w:p>
        </w:tc>
      </w:tr>
      <w:tr w:rsidR="00211F95" w:rsidRPr="0000226A" w:rsidTr="00211F95">
        <w:trPr>
          <w:cantSplit/>
        </w:trPr>
        <w:tc>
          <w:tcPr>
            <w:tcW w:w="4266" w:type="dxa"/>
            <w:vMerge/>
          </w:tcPr>
          <w:p w:rsidR="00211F95" w:rsidRPr="0000226A" w:rsidRDefault="00211F95" w:rsidP="00A5576A">
            <w:pPr>
              <w:jc w:val="center"/>
              <w:rPr>
                <w:rFonts w:ascii="Times New Roman" w:hAnsi="Times New Roman"/>
              </w:rPr>
            </w:pPr>
          </w:p>
        </w:tc>
        <w:tc>
          <w:tcPr>
            <w:tcW w:w="1830" w:type="dxa"/>
          </w:tcPr>
          <w:p w:rsidR="00211F95" w:rsidRPr="0000226A" w:rsidRDefault="00211F95" w:rsidP="00A5576A">
            <w:pPr>
              <w:spacing w:before="120"/>
              <w:jc w:val="center"/>
              <w:rPr>
                <w:rFonts w:ascii="Times New Roman" w:hAnsi="Times New Roman"/>
              </w:rPr>
            </w:pPr>
            <w:r>
              <w:rPr>
                <w:rFonts w:ascii="Times New Roman" w:hAnsi="Times New Roman"/>
              </w:rPr>
              <w:t>KR1÷</w:t>
            </w:r>
            <w:r w:rsidRPr="0000226A">
              <w:rPr>
                <w:rFonts w:ascii="Times New Roman" w:hAnsi="Times New Roman"/>
              </w:rPr>
              <w:t>KR2</w:t>
            </w:r>
          </w:p>
        </w:tc>
        <w:tc>
          <w:tcPr>
            <w:tcW w:w="1842" w:type="dxa"/>
          </w:tcPr>
          <w:p w:rsidR="00211F95" w:rsidRPr="0000226A" w:rsidRDefault="00211F95" w:rsidP="00A5576A">
            <w:pPr>
              <w:spacing w:before="120"/>
              <w:jc w:val="center"/>
              <w:rPr>
                <w:rFonts w:ascii="Times New Roman" w:hAnsi="Times New Roman"/>
                <w:lang w:val="de-DE"/>
              </w:rPr>
            </w:pPr>
            <w:r w:rsidRPr="0000226A">
              <w:rPr>
                <w:rFonts w:ascii="Times New Roman" w:hAnsi="Times New Roman"/>
                <w:lang w:val="de-DE"/>
              </w:rPr>
              <w:t>KR3÷KR4</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Uziarnienie według PN-EN 933-1; kategoria nie niższa niż:</w:t>
            </w:r>
          </w:p>
        </w:tc>
        <w:tc>
          <w:tcPr>
            <w:tcW w:w="1830" w:type="dxa"/>
          </w:tcPr>
          <w:p w:rsidR="00211F95" w:rsidRPr="0000226A" w:rsidRDefault="00211F95"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C</w:t>
            </w:r>
            <w:r w:rsidRPr="0000226A">
              <w:rPr>
                <w:rFonts w:ascii="Times New Roman" w:hAnsi="Times New Roman"/>
              </w:rPr>
              <w:t>85/20</w:t>
            </w:r>
          </w:p>
        </w:tc>
        <w:tc>
          <w:tcPr>
            <w:tcW w:w="1842" w:type="dxa"/>
          </w:tcPr>
          <w:p w:rsidR="00211F95" w:rsidRPr="0000226A" w:rsidRDefault="00211F95"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C</w:t>
            </w:r>
            <w:r>
              <w:rPr>
                <w:rFonts w:ascii="Times New Roman" w:hAnsi="Times New Roman"/>
              </w:rPr>
              <w:t>85</w:t>
            </w:r>
            <w:r w:rsidRPr="0000226A">
              <w:rPr>
                <w:rFonts w:ascii="Times New Roman" w:hAnsi="Times New Roman"/>
              </w:rPr>
              <w:t>/20</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Tolerancja uziarnienia, odchylenia nie większe niż według kategorii:</w:t>
            </w:r>
          </w:p>
        </w:tc>
        <w:tc>
          <w:tcPr>
            <w:tcW w:w="1830" w:type="dxa"/>
          </w:tcPr>
          <w:p w:rsidR="00211F95" w:rsidRPr="0000226A" w:rsidRDefault="00211F95"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20/17,5</w:t>
            </w:r>
          </w:p>
        </w:tc>
        <w:tc>
          <w:tcPr>
            <w:tcW w:w="1842" w:type="dxa"/>
          </w:tcPr>
          <w:p w:rsidR="00211F95" w:rsidRPr="0000226A" w:rsidRDefault="00211F95"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20/1</w:t>
            </w:r>
            <w:r>
              <w:rPr>
                <w:rFonts w:ascii="Times New Roman" w:hAnsi="Times New Roman"/>
                <w:vertAlign w:val="subscript"/>
              </w:rPr>
              <w:t>7,</w:t>
            </w:r>
            <w:r w:rsidRPr="0000226A">
              <w:rPr>
                <w:rFonts w:ascii="Times New Roman" w:hAnsi="Times New Roman"/>
                <w:vertAlign w:val="subscript"/>
              </w:rPr>
              <w:t>5</w:t>
            </w:r>
          </w:p>
        </w:tc>
      </w:tr>
      <w:tr w:rsidR="00211F95" w:rsidRPr="0000226A" w:rsidTr="00211F95">
        <w:tc>
          <w:tcPr>
            <w:tcW w:w="4266" w:type="dxa"/>
          </w:tcPr>
          <w:p w:rsidR="00211F95" w:rsidRPr="0000226A" w:rsidRDefault="00211F95" w:rsidP="00A5576A">
            <w:pPr>
              <w:spacing w:before="120"/>
              <w:rPr>
                <w:rFonts w:ascii="Times New Roman" w:hAnsi="Times New Roman"/>
              </w:rPr>
            </w:pPr>
            <w:r w:rsidRPr="0000226A">
              <w:rPr>
                <w:rFonts w:ascii="Times New Roman" w:hAnsi="Times New Roman"/>
              </w:rPr>
              <w:t xml:space="preserve">Zawartość pyłu według PN-EN 933-1; kategoria nie wyższa niż </w:t>
            </w:r>
          </w:p>
        </w:tc>
        <w:tc>
          <w:tcPr>
            <w:tcW w:w="3672" w:type="dxa"/>
            <w:gridSpan w:val="2"/>
          </w:tcPr>
          <w:p w:rsidR="00211F95" w:rsidRPr="0000226A" w:rsidRDefault="00211F95" w:rsidP="00A5576A">
            <w:pPr>
              <w:spacing w:before="120"/>
              <w:jc w:val="center"/>
              <w:rPr>
                <w:rFonts w:ascii="Times New Roman" w:hAnsi="Times New Roman"/>
                <w:vertAlign w:val="subscript"/>
              </w:rPr>
            </w:pPr>
            <w:r w:rsidRPr="0000226A">
              <w:rPr>
                <w:rFonts w:ascii="Times New Roman" w:hAnsi="Times New Roman"/>
              </w:rPr>
              <w:t>ƒ</w:t>
            </w:r>
            <w:r w:rsidRPr="0000226A">
              <w:rPr>
                <w:rFonts w:ascii="Times New Roman" w:hAnsi="Times New Roman"/>
                <w:vertAlign w:val="subscript"/>
              </w:rPr>
              <w:t>2</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Kształt kruszywa według PN-EN 933-3 lub według PN-EN 933-4; kategoria nie wyższa niż:</w:t>
            </w:r>
          </w:p>
        </w:tc>
        <w:tc>
          <w:tcPr>
            <w:tcW w:w="1830" w:type="dxa"/>
          </w:tcPr>
          <w:p w:rsidR="00211F95" w:rsidRPr="0000226A" w:rsidRDefault="00211F95" w:rsidP="00A5576A">
            <w:pPr>
              <w:spacing w:before="120"/>
              <w:jc w:val="center"/>
              <w:rPr>
                <w:rFonts w:ascii="Times New Roman" w:hAnsi="Times New Roman"/>
                <w:vertAlign w:val="subscript"/>
              </w:rPr>
            </w:pPr>
            <w:r w:rsidRPr="0000226A">
              <w:rPr>
                <w:rFonts w:ascii="Times New Roman" w:hAnsi="Times New Roman"/>
                <w:i/>
              </w:rPr>
              <w:t>FI</w:t>
            </w:r>
            <w:r w:rsidRPr="0000226A">
              <w:rPr>
                <w:rFonts w:ascii="Times New Roman" w:hAnsi="Times New Roman"/>
                <w:vertAlign w:val="subscript"/>
              </w:rPr>
              <w:t>50</w:t>
            </w:r>
          </w:p>
          <w:p w:rsidR="00211F95" w:rsidRPr="0000226A" w:rsidRDefault="00211F95" w:rsidP="00A5576A">
            <w:pPr>
              <w:jc w:val="center"/>
              <w:rPr>
                <w:rFonts w:ascii="Times New Roman" w:hAnsi="Times New Roman"/>
              </w:rPr>
            </w:pPr>
            <w:r w:rsidRPr="0000226A">
              <w:rPr>
                <w:rFonts w:ascii="Times New Roman" w:hAnsi="Times New Roman"/>
              </w:rPr>
              <w:t xml:space="preserve">lub </w:t>
            </w:r>
            <w:r w:rsidRPr="0000226A">
              <w:rPr>
                <w:rFonts w:ascii="Times New Roman" w:hAnsi="Times New Roman"/>
                <w:i/>
              </w:rPr>
              <w:t>SI</w:t>
            </w:r>
            <w:r w:rsidRPr="0000226A">
              <w:rPr>
                <w:rFonts w:ascii="Times New Roman" w:hAnsi="Times New Roman"/>
                <w:vertAlign w:val="subscript"/>
              </w:rPr>
              <w:t>50</w:t>
            </w:r>
          </w:p>
        </w:tc>
        <w:tc>
          <w:tcPr>
            <w:tcW w:w="1842" w:type="dxa"/>
          </w:tcPr>
          <w:p w:rsidR="00211F95" w:rsidRPr="0000226A" w:rsidRDefault="00211F95" w:rsidP="00A5576A">
            <w:pPr>
              <w:spacing w:before="120"/>
              <w:jc w:val="center"/>
              <w:rPr>
                <w:rFonts w:ascii="Times New Roman" w:hAnsi="Times New Roman"/>
                <w:vertAlign w:val="subscript"/>
              </w:rPr>
            </w:pPr>
            <w:r w:rsidRPr="0000226A">
              <w:rPr>
                <w:rFonts w:ascii="Times New Roman" w:hAnsi="Times New Roman"/>
                <w:i/>
              </w:rPr>
              <w:t>FI</w:t>
            </w:r>
            <w:r w:rsidRPr="0000226A">
              <w:rPr>
                <w:rFonts w:ascii="Times New Roman" w:hAnsi="Times New Roman"/>
                <w:vertAlign w:val="subscript"/>
              </w:rPr>
              <w:t xml:space="preserve">30 </w:t>
            </w:r>
          </w:p>
          <w:p w:rsidR="00211F95" w:rsidRPr="0000226A" w:rsidRDefault="00211F95" w:rsidP="00A5576A">
            <w:pPr>
              <w:jc w:val="center"/>
              <w:rPr>
                <w:rFonts w:ascii="Times New Roman" w:hAnsi="Times New Roman"/>
              </w:rPr>
            </w:pPr>
            <w:r w:rsidRPr="0000226A">
              <w:rPr>
                <w:rFonts w:ascii="Times New Roman" w:hAnsi="Times New Roman"/>
              </w:rPr>
              <w:t xml:space="preserve">lub </w:t>
            </w:r>
            <w:r w:rsidRPr="0000226A">
              <w:rPr>
                <w:rFonts w:ascii="Times New Roman" w:hAnsi="Times New Roman"/>
                <w:i/>
              </w:rPr>
              <w:t>SI</w:t>
            </w:r>
            <w:r w:rsidRPr="0000226A">
              <w:rPr>
                <w:rFonts w:ascii="Times New Roman" w:hAnsi="Times New Roman"/>
                <w:vertAlign w:val="subscript"/>
              </w:rPr>
              <w:t>30</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 xml:space="preserve">Procentowa zawartość ziaren o powierzchni </w:t>
            </w:r>
            <w:proofErr w:type="spellStart"/>
            <w:r w:rsidRPr="0000226A">
              <w:rPr>
                <w:rFonts w:ascii="Times New Roman" w:hAnsi="Times New Roman"/>
              </w:rPr>
              <w:t>przekruszonej</w:t>
            </w:r>
            <w:proofErr w:type="spellEnd"/>
            <w:r w:rsidRPr="0000226A">
              <w:rPr>
                <w:rFonts w:ascii="Times New Roman" w:hAnsi="Times New Roman"/>
              </w:rPr>
              <w:t xml:space="preserve"> i łamanej w kruszywie grubym według PN-EN 933-5; kategoria nie niższa niż:</w:t>
            </w:r>
          </w:p>
        </w:tc>
        <w:tc>
          <w:tcPr>
            <w:tcW w:w="1830" w:type="dxa"/>
          </w:tcPr>
          <w:p w:rsidR="00211F95" w:rsidRPr="0000226A" w:rsidRDefault="00211F95" w:rsidP="00A5576A">
            <w:pPr>
              <w:spacing w:before="120"/>
              <w:jc w:val="center"/>
              <w:rPr>
                <w:rFonts w:ascii="Times New Roman" w:hAnsi="Times New Roman"/>
              </w:rPr>
            </w:pPr>
            <w:proofErr w:type="spellStart"/>
            <w:r w:rsidRPr="0000226A">
              <w:rPr>
                <w:rFonts w:ascii="Times New Roman" w:hAnsi="Times New Roman"/>
                <w:i/>
              </w:rPr>
              <w:t>C</w:t>
            </w:r>
            <w:r w:rsidRPr="0000226A">
              <w:rPr>
                <w:rFonts w:ascii="Times New Roman" w:hAnsi="Times New Roman"/>
                <w:vertAlign w:val="subscript"/>
              </w:rPr>
              <w:t>Deklarowana</w:t>
            </w:r>
            <w:proofErr w:type="spellEnd"/>
          </w:p>
        </w:tc>
        <w:tc>
          <w:tcPr>
            <w:tcW w:w="1842" w:type="dxa"/>
          </w:tcPr>
          <w:p w:rsidR="00211F95" w:rsidRPr="0000226A" w:rsidRDefault="00211F95" w:rsidP="00A5576A">
            <w:pPr>
              <w:spacing w:before="120"/>
              <w:jc w:val="center"/>
              <w:rPr>
                <w:rFonts w:ascii="Times New Roman" w:hAnsi="Times New Roman"/>
              </w:rPr>
            </w:pPr>
            <w:r w:rsidRPr="0000226A">
              <w:rPr>
                <w:rFonts w:ascii="Times New Roman" w:hAnsi="Times New Roman"/>
                <w:i/>
              </w:rPr>
              <w:t>C</w:t>
            </w:r>
            <w:r>
              <w:rPr>
                <w:rFonts w:ascii="Times New Roman" w:hAnsi="Times New Roman"/>
                <w:i/>
                <w:vertAlign w:val="subscript"/>
              </w:rPr>
              <w:t>5</w:t>
            </w:r>
            <w:r w:rsidRPr="0000226A">
              <w:rPr>
                <w:rFonts w:ascii="Times New Roman" w:hAnsi="Times New Roman"/>
                <w:i/>
                <w:vertAlign w:val="subscript"/>
              </w:rPr>
              <w:t>0/</w:t>
            </w:r>
            <w:r>
              <w:rPr>
                <w:rFonts w:ascii="Times New Roman" w:hAnsi="Times New Roman"/>
                <w:i/>
                <w:vertAlign w:val="subscript"/>
              </w:rPr>
              <w:t>30</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lastRenderedPageBreak/>
              <w:t>Odporność kruszywa na rozdrabnianie według normy PN-EN 1097-2, rozdział 5</w:t>
            </w:r>
            <w:r>
              <w:rPr>
                <w:rFonts w:ascii="Times New Roman" w:hAnsi="Times New Roman"/>
              </w:rPr>
              <w:t xml:space="preserve"> badana na kruszywie o wymiarze 10/14</w:t>
            </w:r>
            <w:r w:rsidRPr="0000226A">
              <w:rPr>
                <w:rFonts w:ascii="Times New Roman" w:hAnsi="Times New Roman"/>
              </w:rPr>
              <w:t>; kategoria nie wyższa niż:</w:t>
            </w:r>
          </w:p>
        </w:tc>
        <w:tc>
          <w:tcPr>
            <w:tcW w:w="1830" w:type="dxa"/>
          </w:tcPr>
          <w:p w:rsidR="00211F95" w:rsidRPr="0000226A" w:rsidRDefault="00211F95" w:rsidP="00A5576A">
            <w:pPr>
              <w:rPr>
                <w:rFonts w:ascii="Times New Roman" w:hAnsi="Times New Roman"/>
                <w:i/>
              </w:rPr>
            </w:pPr>
          </w:p>
          <w:p w:rsidR="00211F95" w:rsidRPr="0000226A" w:rsidRDefault="00211F95" w:rsidP="00A5576A">
            <w:pPr>
              <w:jc w:val="center"/>
              <w:rPr>
                <w:rFonts w:ascii="Times New Roman" w:hAnsi="Times New Roman"/>
                <w:vertAlign w:val="subscript"/>
              </w:rPr>
            </w:pPr>
            <w:r w:rsidRPr="0000226A">
              <w:rPr>
                <w:rFonts w:ascii="Times New Roman" w:hAnsi="Times New Roman"/>
                <w:i/>
              </w:rPr>
              <w:t>LA</w:t>
            </w:r>
            <w:r w:rsidRPr="0000226A">
              <w:rPr>
                <w:rFonts w:ascii="Times New Roman" w:hAnsi="Times New Roman"/>
                <w:vertAlign w:val="subscript"/>
              </w:rPr>
              <w:t>50</w:t>
            </w:r>
          </w:p>
          <w:p w:rsidR="00211F95" w:rsidRPr="0000226A" w:rsidRDefault="00211F95" w:rsidP="00A5576A">
            <w:pPr>
              <w:jc w:val="center"/>
              <w:rPr>
                <w:rFonts w:ascii="Times New Roman" w:hAnsi="Times New Roman"/>
                <w:vertAlign w:val="subscript"/>
              </w:rPr>
            </w:pPr>
          </w:p>
        </w:tc>
        <w:tc>
          <w:tcPr>
            <w:tcW w:w="1842" w:type="dxa"/>
          </w:tcPr>
          <w:p w:rsidR="00211F95" w:rsidRPr="0000226A" w:rsidRDefault="00211F95" w:rsidP="00A5576A">
            <w:pPr>
              <w:rPr>
                <w:rFonts w:ascii="Times New Roman" w:hAnsi="Times New Roman"/>
                <w:i/>
              </w:rPr>
            </w:pPr>
          </w:p>
          <w:p w:rsidR="00211F95" w:rsidRPr="0000226A" w:rsidRDefault="00211F95" w:rsidP="001B0D0A">
            <w:pPr>
              <w:jc w:val="center"/>
              <w:rPr>
                <w:rFonts w:ascii="Times New Roman" w:hAnsi="Times New Roman"/>
                <w:vertAlign w:val="subscript"/>
              </w:rPr>
            </w:pPr>
            <w:r w:rsidRPr="0000226A">
              <w:rPr>
                <w:rFonts w:ascii="Times New Roman" w:hAnsi="Times New Roman"/>
                <w:i/>
              </w:rPr>
              <w:t>LA</w:t>
            </w:r>
            <w:r w:rsidRPr="0000226A">
              <w:rPr>
                <w:rFonts w:ascii="Times New Roman" w:hAnsi="Times New Roman"/>
                <w:vertAlign w:val="subscript"/>
              </w:rPr>
              <w:t>40</w:t>
            </w:r>
          </w:p>
          <w:p w:rsidR="00211F95" w:rsidRPr="0000226A" w:rsidRDefault="00211F95" w:rsidP="00267392">
            <w:pPr>
              <w:rPr>
                <w:rFonts w:ascii="Times New Roman" w:hAnsi="Times New Roman"/>
              </w:rPr>
            </w:pPr>
          </w:p>
        </w:tc>
      </w:tr>
      <w:tr w:rsidR="00211F95" w:rsidRPr="0000226A" w:rsidTr="00211F95">
        <w:tc>
          <w:tcPr>
            <w:tcW w:w="4266" w:type="dxa"/>
          </w:tcPr>
          <w:p w:rsidR="00211F95" w:rsidRPr="0000226A" w:rsidRDefault="00211F95" w:rsidP="00A5576A">
            <w:pPr>
              <w:spacing w:before="120"/>
              <w:rPr>
                <w:rFonts w:ascii="Times New Roman" w:hAnsi="Times New Roman"/>
              </w:rPr>
            </w:pPr>
            <w:r w:rsidRPr="0000226A">
              <w:rPr>
                <w:rFonts w:ascii="Times New Roman" w:hAnsi="Times New Roman"/>
              </w:rPr>
              <w:t>Gęstość ziaren według PN-EN 1097-6, rozdz. 7, 8 lub 9:</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rPr>
              <w:t>deklarowana przez producenta</w:t>
            </w:r>
          </w:p>
        </w:tc>
      </w:tr>
      <w:tr w:rsidR="00211F95" w:rsidRPr="0000226A" w:rsidTr="00211F95">
        <w:tc>
          <w:tcPr>
            <w:tcW w:w="4266" w:type="dxa"/>
          </w:tcPr>
          <w:p w:rsidR="00211F95" w:rsidRPr="0000226A" w:rsidRDefault="00211F95" w:rsidP="00A5576A">
            <w:pPr>
              <w:spacing w:before="120"/>
              <w:rPr>
                <w:rFonts w:ascii="Times New Roman" w:hAnsi="Times New Roman"/>
              </w:rPr>
            </w:pPr>
            <w:r>
              <w:rPr>
                <w:rFonts w:ascii="Times New Roman" w:hAnsi="Times New Roman"/>
              </w:rPr>
              <w:t>Nasiąkliwość</w:t>
            </w:r>
            <w:r w:rsidRPr="0000226A">
              <w:rPr>
                <w:rFonts w:ascii="Times New Roman" w:hAnsi="Times New Roman"/>
              </w:rPr>
              <w:t xml:space="preserve"> według PN-EN 1097-6, rozdz. 7, 8 lub 9:</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rPr>
              <w:t>deklarowana przez producenta</w:t>
            </w:r>
          </w:p>
        </w:tc>
      </w:tr>
      <w:tr w:rsidR="00211F95" w:rsidRPr="0000226A" w:rsidTr="00211F95">
        <w:tc>
          <w:tcPr>
            <w:tcW w:w="4266" w:type="dxa"/>
          </w:tcPr>
          <w:p w:rsidR="00211F95" w:rsidRPr="0000226A" w:rsidRDefault="00211F95" w:rsidP="00A5576A">
            <w:pPr>
              <w:spacing w:before="120"/>
              <w:rPr>
                <w:rFonts w:ascii="Times New Roman" w:hAnsi="Times New Roman"/>
              </w:rPr>
            </w:pPr>
            <w:r w:rsidRPr="0000226A">
              <w:rPr>
                <w:rFonts w:ascii="Times New Roman" w:hAnsi="Times New Roman"/>
              </w:rPr>
              <w:t>Gęstość nasypowa według normy PN-EN 1097-3:</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rPr>
              <w:t>deklarowana przez producenta</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Mrozoodporność według PN-EN 1367-1</w:t>
            </w:r>
            <w:r>
              <w:rPr>
                <w:rFonts w:ascii="Times New Roman" w:hAnsi="Times New Roman"/>
              </w:rPr>
              <w:t xml:space="preserve"> badana na kruszywie o wymiarze 8/11, 11/16 lub 8/16</w:t>
            </w:r>
            <w:r w:rsidRPr="0000226A">
              <w:rPr>
                <w:rFonts w:ascii="Times New Roman" w:hAnsi="Times New Roman"/>
              </w:rPr>
              <w:t>, kategoria nie wyższa niż:</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i/>
              </w:rPr>
              <w:t>F</w:t>
            </w:r>
            <w:r w:rsidRPr="0000226A">
              <w:rPr>
                <w:rFonts w:ascii="Times New Roman" w:hAnsi="Times New Roman"/>
                <w:vertAlign w:val="subscript"/>
              </w:rPr>
              <w:t>4</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„Zgorzel słoneczna” bazaltu według PN-EN 1367-3, kategoria:</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i/>
              </w:rPr>
              <w:t>SB</w:t>
            </w:r>
            <w:r w:rsidRPr="0000226A">
              <w:rPr>
                <w:rFonts w:ascii="Times New Roman" w:hAnsi="Times New Roman"/>
                <w:vertAlign w:val="subscript"/>
              </w:rPr>
              <w:t>LA</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Skład chemiczny – uproszczony opis petrograficzny według PN-EN 932-3:</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rPr>
              <w:t>deklarowany przez producenta</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Grube zanieczyszczenia lekkie, według PN-EN 1744-1 p.14.2; kategoria nie wyższa niż:</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i/>
              </w:rPr>
              <w:t>m</w:t>
            </w:r>
            <w:r w:rsidRPr="0000226A">
              <w:rPr>
                <w:rFonts w:ascii="Times New Roman" w:hAnsi="Times New Roman"/>
                <w:vertAlign w:val="subscript"/>
              </w:rPr>
              <w:t>LPC</w:t>
            </w:r>
            <w:r w:rsidRPr="0000226A">
              <w:rPr>
                <w:rFonts w:ascii="Times New Roman" w:hAnsi="Times New Roman"/>
              </w:rPr>
              <w:t>0,1</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Rozpad krzemian</w:t>
            </w:r>
            <w:r>
              <w:rPr>
                <w:rFonts w:ascii="Times New Roman" w:hAnsi="Times New Roman"/>
              </w:rPr>
              <w:t xml:space="preserve">u </w:t>
            </w:r>
            <w:proofErr w:type="spellStart"/>
            <w:r>
              <w:rPr>
                <w:rFonts w:ascii="Times New Roman" w:hAnsi="Times New Roman"/>
              </w:rPr>
              <w:t>dwuwapniowego</w:t>
            </w:r>
            <w:proofErr w:type="spellEnd"/>
            <w:r>
              <w:rPr>
                <w:rFonts w:ascii="Times New Roman" w:hAnsi="Times New Roman"/>
              </w:rPr>
              <w:t xml:space="preserve"> w kruszywie z</w:t>
            </w:r>
            <w:r w:rsidRPr="0000226A">
              <w:rPr>
                <w:rFonts w:ascii="Times New Roman" w:hAnsi="Times New Roman"/>
              </w:rPr>
              <w:t xml:space="preserve"> żużla wielkopiecowego chłodzonego powietrzem według PN-EN 1744-1 p.19.1:</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rPr>
              <w:t>wymagana odporność</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 xml:space="preserve">Rozpad </w:t>
            </w:r>
            <w:r>
              <w:rPr>
                <w:rFonts w:ascii="Times New Roman" w:hAnsi="Times New Roman"/>
              </w:rPr>
              <w:t xml:space="preserve">związków żelaza </w:t>
            </w:r>
            <w:r w:rsidRPr="0000226A">
              <w:rPr>
                <w:rFonts w:ascii="Times New Roman" w:hAnsi="Times New Roman"/>
              </w:rPr>
              <w:t xml:space="preserve"> </w:t>
            </w:r>
            <w:r>
              <w:rPr>
                <w:rFonts w:ascii="Times New Roman" w:hAnsi="Times New Roman"/>
              </w:rPr>
              <w:t xml:space="preserve">w kruszywie z </w:t>
            </w:r>
            <w:r w:rsidRPr="0000226A">
              <w:rPr>
                <w:rFonts w:ascii="Times New Roman" w:hAnsi="Times New Roman"/>
              </w:rPr>
              <w:t>żużla wielkopiecowego chłodzonego powietrzem według PN-EN 1744-1 p.19.2</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rPr>
              <w:t>wymagana odporność</w:t>
            </w:r>
          </w:p>
        </w:tc>
      </w:tr>
      <w:tr w:rsidR="00211F95" w:rsidRPr="0000226A" w:rsidTr="00211F95">
        <w:tc>
          <w:tcPr>
            <w:tcW w:w="4266" w:type="dxa"/>
          </w:tcPr>
          <w:p w:rsidR="00211F95" w:rsidRPr="0000226A" w:rsidRDefault="00211F95" w:rsidP="00A5576A">
            <w:pPr>
              <w:rPr>
                <w:rFonts w:ascii="Times New Roman" w:hAnsi="Times New Roman"/>
              </w:rPr>
            </w:pPr>
            <w:r w:rsidRPr="0000226A">
              <w:rPr>
                <w:rFonts w:ascii="Times New Roman" w:hAnsi="Times New Roman"/>
              </w:rPr>
              <w:t>Stałość objętości kruszywa z żużla stalowniczego według PN-EN 1744-1, p. 19.3; kategoria nie wyższa niż:</w:t>
            </w:r>
          </w:p>
        </w:tc>
        <w:tc>
          <w:tcPr>
            <w:tcW w:w="3672" w:type="dxa"/>
            <w:gridSpan w:val="2"/>
          </w:tcPr>
          <w:p w:rsidR="00211F95" w:rsidRPr="0000226A" w:rsidRDefault="00211F95" w:rsidP="00A5576A">
            <w:pPr>
              <w:spacing w:before="120"/>
              <w:jc w:val="center"/>
              <w:rPr>
                <w:rFonts w:ascii="Times New Roman" w:hAnsi="Times New Roman"/>
              </w:rPr>
            </w:pPr>
            <w:r w:rsidRPr="0000226A">
              <w:rPr>
                <w:rFonts w:ascii="Times New Roman" w:hAnsi="Times New Roman"/>
                <w:i/>
              </w:rPr>
              <w:t>V</w:t>
            </w:r>
            <w:r w:rsidRPr="0000226A">
              <w:rPr>
                <w:rFonts w:ascii="Times New Roman" w:hAnsi="Times New Roman"/>
                <w:vertAlign w:val="subscript"/>
              </w:rPr>
              <w:t>6,5</w:t>
            </w:r>
          </w:p>
        </w:tc>
      </w:tr>
    </w:tbl>
    <w:p w:rsidR="00C83DB5" w:rsidRDefault="00C83DB5" w:rsidP="00A5576A">
      <w:pPr>
        <w:rPr>
          <w:rFonts w:ascii="Times New Roman" w:hAnsi="Times New Roman"/>
        </w:rPr>
      </w:pPr>
    </w:p>
    <w:p w:rsidR="00F16E0F" w:rsidRPr="0000226A" w:rsidRDefault="00F16E0F" w:rsidP="00A5576A">
      <w:pPr>
        <w:rPr>
          <w:rFonts w:ascii="Times New Roman" w:hAnsi="Times New Roman"/>
        </w:rPr>
      </w:pPr>
    </w:p>
    <w:p w:rsidR="00C83DB5" w:rsidRPr="000D562E" w:rsidRDefault="005C2EEC" w:rsidP="00A5576A">
      <w:pPr>
        <w:ind w:left="1080" w:hanging="1080"/>
        <w:jc w:val="both"/>
        <w:rPr>
          <w:rFonts w:ascii="Times New Roman" w:hAnsi="Times New Roman"/>
          <w:sz w:val="24"/>
          <w:szCs w:val="24"/>
        </w:rPr>
      </w:pPr>
      <w:r w:rsidRPr="000D562E">
        <w:rPr>
          <w:rFonts w:ascii="Times New Roman" w:hAnsi="Times New Roman"/>
          <w:sz w:val="24"/>
          <w:szCs w:val="24"/>
        </w:rPr>
        <w:t>Tablica</w:t>
      </w:r>
      <w:r w:rsidR="00C83DB5" w:rsidRPr="000D562E">
        <w:rPr>
          <w:rFonts w:ascii="Times New Roman" w:hAnsi="Times New Roman"/>
          <w:sz w:val="24"/>
          <w:szCs w:val="24"/>
        </w:rPr>
        <w:t xml:space="preserve"> 2</w:t>
      </w:r>
      <w:r w:rsidR="00211F95">
        <w:rPr>
          <w:rFonts w:ascii="Times New Roman" w:hAnsi="Times New Roman"/>
          <w:sz w:val="24"/>
          <w:szCs w:val="24"/>
        </w:rPr>
        <w:t>a</w:t>
      </w:r>
      <w:r w:rsidR="00C83DB5" w:rsidRPr="000D562E">
        <w:rPr>
          <w:rFonts w:ascii="Times New Roman" w:hAnsi="Times New Roman"/>
          <w:sz w:val="24"/>
          <w:szCs w:val="24"/>
        </w:rPr>
        <w:t xml:space="preserve">.Wymagane właściwości kruszywa </w:t>
      </w:r>
      <w:r w:rsidR="00211F95">
        <w:rPr>
          <w:rFonts w:ascii="Times New Roman" w:hAnsi="Times New Roman"/>
          <w:sz w:val="24"/>
          <w:szCs w:val="24"/>
        </w:rPr>
        <w:t xml:space="preserve">niełamanego </w:t>
      </w:r>
      <w:r w:rsidR="00C83DB5" w:rsidRPr="000D562E">
        <w:rPr>
          <w:rFonts w:ascii="Times New Roman" w:hAnsi="Times New Roman"/>
          <w:sz w:val="24"/>
          <w:szCs w:val="24"/>
        </w:rPr>
        <w:t xml:space="preserve">drobnego </w:t>
      </w:r>
      <w:r w:rsidR="00D93AED" w:rsidRPr="000D562E">
        <w:rPr>
          <w:rFonts w:ascii="Times New Roman" w:hAnsi="Times New Roman"/>
          <w:sz w:val="24"/>
          <w:szCs w:val="24"/>
        </w:rPr>
        <w:t>lub o ciągłym uziarnieniu</w:t>
      </w:r>
      <w:r w:rsidR="00277DA0">
        <w:rPr>
          <w:rFonts w:ascii="Times New Roman" w:hAnsi="Times New Roman"/>
          <w:sz w:val="24"/>
          <w:szCs w:val="24"/>
        </w:rPr>
        <w:t xml:space="preserve"> (D</w:t>
      </w:r>
      <w:r w:rsidR="00277DA0">
        <w:rPr>
          <w:rFonts w:ascii="Times New Roman" w:hAnsi="Times New Roman"/>
          <w:sz w:val="24"/>
          <w:szCs w:val="24"/>
        </w:rPr>
        <w:sym w:font="Symbol" w:char="F0A3"/>
      </w:r>
      <w:r w:rsidR="00277DA0">
        <w:rPr>
          <w:rFonts w:ascii="Times New Roman" w:hAnsi="Times New Roman"/>
          <w:sz w:val="24"/>
          <w:szCs w:val="24"/>
        </w:rPr>
        <w:t>8mm)</w:t>
      </w:r>
      <w:r w:rsidR="00D93AED" w:rsidRPr="000D562E">
        <w:rPr>
          <w:rFonts w:ascii="Times New Roman" w:hAnsi="Times New Roman"/>
          <w:sz w:val="24"/>
          <w:szCs w:val="24"/>
        </w:rPr>
        <w:t xml:space="preserve"> </w:t>
      </w:r>
      <w:r w:rsidR="00C83DB5" w:rsidRPr="000D562E">
        <w:rPr>
          <w:rFonts w:ascii="Times New Roman" w:hAnsi="Times New Roman"/>
          <w:sz w:val="24"/>
          <w:szCs w:val="24"/>
        </w:rPr>
        <w:t>do podbudowy z betonu asfaltowego</w:t>
      </w:r>
    </w:p>
    <w:p w:rsidR="00C83DB5" w:rsidRPr="0000226A" w:rsidRDefault="00C83DB5" w:rsidP="00A5576A">
      <w:pPr>
        <w:jc w:val="both"/>
        <w:rPr>
          <w:rFonts w:ascii="Times New Roman" w:hAnsi="Times New Roman"/>
        </w:rPr>
      </w:pPr>
    </w:p>
    <w:tbl>
      <w:tblPr>
        <w:tblW w:w="7812" w:type="dxa"/>
        <w:tblInd w:w="108" w:type="dxa"/>
        <w:tblLayout w:type="fixed"/>
        <w:tblLook w:val="01E0"/>
      </w:tblPr>
      <w:tblGrid>
        <w:gridCol w:w="4320"/>
        <w:gridCol w:w="1776"/>
        <w:gridCol w:w="1716"/>
        <w:tblGridChange w:id="1">
          <w:tblGrid>
            <w:gridCol w:w="4320"/>
            <w:gridCol w:w="1776"/>
            <w:gridCol w:w="1716"/>
          </w:tblGrid>
        </w:tblGridChange>
      </w:tblGrid>
      <w:tr w:rsidR="00211F95" w:rsidRPr="0000226A" w:rsidTr="00211F95">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360"/>
              <w:jc w:val="center"/>
              <w:rPr>
                <w:rFonts w:ascii="Times New Roman" w:hAnsi="Times New Roman"/>
              </w:rPr>
            </w:pPr>
            <w:r w:rsidRPr="0000226A">
              <w:rPr>
                <w:rFonts w:ascii="Times New Roman" w:hAnsi="Times New Roman"/>
              </w:rPr>
              <w:t>Właściwości kruszywa</w:t>
            </w:r>
          </w:p>
        </w:tc>
        <w:tc>
          <w:tcPr>
            <w:tcW w:w="3492" w:type="dxa"/>
            <w:gridSpan w:val="2"/>
            <w:tcBorders>
              <w:top w:val="single" w:sz="4" w:space="0" w:color="auto"/>
              <w:left w:val="single" w:sz="4" w:space="0" w:color="auto"/>
              <w:bottom w:val="single" w:sz="4" w:space="0" w:color="auto"/>
              <w:right w:val="single" w:sz="4" w:space="0" w:color="auto"/>
            </w:tcBorders>
          </w:tcPr>
          <w:p w:rsidR="00211F95" w:rsidRPr="0000226A" w:rsidRDefault="00211F95" w:rsidP="00A5576A">
            <w:pPr>
              <w:jc w:val="center"/>
              <w:rPr>
                <w:rFonts w:ascii="Times New Roman" w:hAnsi="Times New Roman"/>
              </w:rPr>
            </w:pPr>
            <w:r w:rsidRPr="0000226A">
              <w:rPr>
                <w:rFonts w:ascii="Times New Roman" w:hAnsi="Times New Roman"/>
              </w:rPr>
              <w:t xml:space="preserve">Wymagania w zależności od </w:t>
            </w:r>
          </w:p>
          <w:p w:rsidR="00211F95" w:rsidRPr="0000226A" w:rsidRDefault="00211F95" w:rsidP="00A5576A">
            <w:pPr>
              <w:jc w:val="center"/>
              <w:rPr>
                <w:rFonts w:ascii="Times New Roman" w:hAnsi="Times New Roman"/>
              </w:rPr>
            </w:pPr>
            <w:r w:rsidRPr="0000226A">
              <w:rPr>
                <w:rFonts w:ascii="Times New Roman" w:hAnsi="Times New Roman"/>
              </w:rPr>
              <w:t>kategorii ruchu</w:t>
            </w:r>
          </w:p>
        </w:tc>
      </w:tr>
      <w:tr w:rsidR="00211F95" w:rsidRPr="0000226A" w:rsidTr="00CB16A3">
        <w:trPr>
          <w:cantSplit/>
        </w:trPr>
        <w:tc>
          <w:tcPr>
            <w:tcW w:w="4320" w:type="dxa"/>
            <w:vMerge/>
            <w:tcBorders>
              <w:top w:val="single" w:sz="4" w:space="0" w:color="auto"/>
              <w:left w:val="single" w:sz="4" w:space="0" w:color="auto"/>
              <w:bottom w:val="single" w:sz="4" w:space="0" w:color="auto"/>
              <w:right w:val="single" w:sz="4" w:space="0" w:color="auto"/>
            </w:tcBorders>
          </w:tcPr>
          <w:p w:rsidR="00211F95" w:rsidRPr="0000226A" w:rsidRDefault="00211F95" w:rsidP="00A5576A">
            <w:pPr>
              <w:jc w:val="center"/>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Pr>
                <w:rFonts w:ascii="Times New Roman" w:hAnsi="Times New Roman"/>
              </w:rPr>
              <w:t>KR1÷</w:t>
            </w:r>
            <w:r w:rsidRPr="0000226A">
              <w:rPr>
                <w:rFonts w:ascii="Times New Roman" w:hAnsi="Times New Roman"/>
              </w:rPr>
              <w:t>KR2</w:t>
            </w:r>
          </w:p>
        </w:tc>
        <w:tc>
          <w:tcPr>
            <w:tcW w:w="1716"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Pr>
                <w:rFonts w:ascii="Times New Roman" w:hAnsi="Times New Roman"/>
              </w:rPr>
              <w:t>KR3÷KR4</w:t>
            </w:r>
          </w:p>
        </w:tc>
      </w:tr>
      <w:tr w:rsidR="00CB16A3" w:rsidRPr="0000226A" w:rsidTr="00CB16A3">
        <w:tc>
          <w:tcPr>
            <w:tcW w:w="4320" w:type="dxa"/>
            <w:tcBorders>
              <w:top w:val="single" w:sz="4" w:space="0" w:color="auto"/>
              <w:left w:val="single" w:sz="4" w:space="0" w:color="auto"/>
              <w:bottom w:val="single" w:sz="4" w:space="0" w:color="auto"/>
              <w:right w:val="single" w:sz="4" w:space="0" w:color="auto"/>
            </w:tcBorders>
          </w:tcPr>
          <w:p w:rsidR="00CB16A3" w:rsidRPr="0000226A" w:rsidRDefault="00CB16A3" w:rsidP="00A5576A">
            <w:pPr>
              <w:rPr>
                <w:rFonts w:ascii="Times New Roman" w:hAnsi="Times New Roman"/>
              </w:rPr>
            </w:pPr>
            <w:r w:rsidRPr="0000226A">
              <w:rPr>
                <w:rFonts w:ascii="Times New Roman" w:hAnsi="Times New Roman"/>
              </w:rPr>
              <w:t>Uziarnienie według PN-EN 933-1, wymagana kategoria:</w:t>
            </w:r>
          </w:p>
        </w:tc>
        <w:tc>
          <w:tcPr>
            <w:tcW w:w="1776" w:type="dxa"/>
            <w:tcBorders>
              <w:top w:val="single" w:sz="4" w:space="0" w:color="auto"/>
              <w:left w:val="single" w:sz="4" w:space="0" w:color="auto"/>
              <w:bottom w:val="single" w:sz="4" w:space="0" w:color="auto"/>
              <w:right w:val="single" w:sz="4" w:space="0" w:color="auto"/>
            </w:tcBorders>
          </w:tcPr>
          <w:p w:rsidR="00CB16A3" w:rsidRPr="0000226A" w:rsidRDefault="00CB16A3"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F</w:t>
            </w:r>
            <w:r w:rsidRPr="0000226A">
              <w:rPr>
                <w:rFonts w:ascii="Times New Roman" w:hAnsi="Times New Roman"/>
              </w:rPr>
              <w:t>85 i</w:t>
            </w:r>
            <w:r w:rsidRPr="0000226A">
              <w:rPr>
                <w:rFonts w:ascii="Times New Roman" w:hAnsi="Times New Roman"/>
                <w:i/>
              </w:rPr>
              <w:t xml:space="preserve"> G</w:t>
            </w:r>
            <w:r w:rsidRPr="0000226A">
              <w:rPr>
                <w:rFonts w:ascii="Times New Roman" w:hAnsi="Times New Roman"/>
                <w:vertAlign w:val="subscript"/>
              </w:rPr>
              <w:t>A</w:t>
            </w:r>
            <w:r w:rsidRPr="0000226A">
              <w:rPr>
                <w:rFonts w:ascii="Times New Roman" w:hAnsi="Times New Roman"/>
              </w:rPr>
              <w:t>85</w:t>
            </w:r>
          </w:p>
        </w:tc>
        <w:tc>
          <w:tcPr>
            <w:tcW w:w="1716" w:type="dxa"/>
            <w:tcBorders>
              <w:top w:val="single" w:sz="4" w:space="0" w:color="auto"/>
              <w:left w:val="single" w:sz="4" w:space="0" w:color="auto"/>
              <w:bottom w:val="single" w:sz="4" w:space="0" w:color="auto"/>
              <w:right w:val="single" w:sz="4" w:space="0" w:color="auto"/>
            </w:tcBorders>
          </w:tcPr>
          <w:p w:rsidR="00CB16A3" w:rsidRPr="0000226A" w:rsidRDefault="00CB16A3"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F</w:t>
            </w:r>
            <w:r w:rsidRPr="0000226A">
              <w:rPr>
                <w:rFonts w:ascii="Times New Roman" w:hAnsi="Times New Roman"/>
              </w:rPr>
              <w:t>85</w:t>
            </w:r>
          </w:p>
        </w:tc>
      </w:tr>
      <w:tr w:rsidR="00211F95" w:rsidRPr="0000226A" w:rsidTr="00CB16A3">
        <w:tc>
          <w:tcPr>
            <w:tcW w:w="4320"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rPr>
                <w:rFonts w:ascii="Times New Roman" w:hAnsi="Times New Roman"/>
              </w:rPr>
            </w:pPr>
            <w:r w:rsidRPr="0000226A">
              <w:rPr>
                <w:rFonts w:ascii="Times New Roman" w:hAnsi="Times New Roman"/>
              </w:rPr>
              <w:t>Tolerancja uziarnienia; odchylenie nie większe niż według kategorii:</w:t>
            </w:r>
          </w:p>
        </w:tc>
        <w:tc>
          <w:tcPr>
            <w:tcW w:w="1776"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TC</w:t>
            </w:r>
            <w:r w:rsidRPr="0000226A">
              <w:rPr>
                <w:rFonts w:ascii="Times New Roman" w:hAnsi="Times New Roman"/>
              </w:rPr>
              <w:t>NR</w:t>
            </w:r>
          </w:p>
        </w:tc>
        <w:tc>
          <w:tcPr>
            <w:tcW w:w="1716"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TC</w:t>
            </w:r>
            <w:r w:rsidRPr="0000226A">
              <w:rPr>
                <w:rFonts w:ascii="Times New Roman" w:hAnsi="Times New Roman"/>
              </w:rPr>
              <w:t>20</w:t>
            </w:r>
          </w:p>
        </w:tc>
      </w:tr>
      <w:tr w:rsidR="00211F95" w:rsidRPr="0000226A" w:rsidTr="00211F95">
        <w:tc>
          <w:tcPr>
            <w:tcW w:w="4320"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rPr>
                <w:rFonts w:ascii="Times New Roman" w:hAnsi="Times New Roman"/>
              </w:rPr>
            </w:pPr>
            <w:r w:rsidRPr="0000226A">
              <w:rPr>
                <w:rFonts w:ascii="Times New Roman" w:hAnsi="Times New Roman"/>
              </w:rPr>
              <w:t>Zawartość pył</w:t>
            </w:r>
            <w:r>
              <w:rPr>
                <w:rFonts w:ascii="Times New Roman" w:hAnsi="Times New Roman"/>
              </w:rPr>
              <w:t>ów</w:t>
            </w:r>
            <w:r w:rsidRPr="0000226A">
              <w:rPr>
                <w:rFonts w:ascii="Times New Roman" w:hAnsi="Times New Roman"/>
              </w:rPr>
              <w:t xml:space="preserve"> według PN-EN 933-1; kategoria nie wyższa niż:</w:t>
            </w:r>
          </w:p>
        </w:tc>
        <w:tc>
          <w:tcPr>
            <w:tcW w:w="3492" w:type="dxa"/>
            <w:gridSpan w:val="2"/>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sidRPr="0000226A">
              <w:rPr>
                <w:rFonts w:ascii="Times New Roman" w:hAnsi="Times New Roman"/>
              </w:rPr>
              <w:t>ƒ</w:t>
            </w:r>
            <w:r w:rsidRPr="0000226A">
              <w:rPr>
                <w:rFonts w:ascii="Times New Roman" w:hAnsi="Times New Roman"/>
                <w:vertAlign w:val="subscript"/>
              </w:rPr>
              <w:t>1</w:t>
            </w:r>
            <w:r>
              <w:rPr>
                <w:rFonts w:ascii="Times New Roman" w:hAnsi="Times New Roman"/>
                <w:vertAlign w:val="subscript"/>
              </w:rPr>
              <w:t>0</w:t>
            </w:r>
          </w:p>
        </w:tc>
      </w:tr>
      <w:tr w:rsidR="00211F95" w:rsidRPr="0000226A" w:rsidTr="00211F95">
        <w:tc>
          <w:tcPr>
            <w:tcW w:w="4320"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rPr>
                <w:rFonts w:ascii="Times New Roman" w:hAnsi="Times New Roman"/>
              </w:rPr>
            </w:pPr>
            <w:r w:rsidRPr="0000226A">
              <w:rPr>
                <w:rFonts w:ascii="Times New Roman" w:hAnsi="Times New Roman"/>
              </w:rPr>
              <w:t>Jakość pył</w:t>
            </w:r>
            <w:r>
              <w:rPr>
                <w:rFonts w:ascii="Times New Roman" w:hAnsi="Times New Roman"/>
              </w:rPr>
              <w:t>ów</w:t>
            </w:r>
            <w:r w:rsidRPr="0000226A">
              <w:rPr>
                <w:rFonts w:ascii="Times New Roman" w:hAnsi="Times New Roman"/>
              </w:rPr>
              <w:t xml:space="preserve"> według PN-EN 933-9, kategoria nie wyższa niż:</w:t>
            </w:r>
          </w:p>
        </w:tc>
        <w:tc>
          <w:tcPr>
            <w:tcW w:w="3492" w:type="dxa"/>
            <w:gridSpan w:val="2"/>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sidRPr="0000226A">
              <w:rPr>
                <w:rFonts w:ascii="Times New Roman" w:hAnsi="Times New Roman"/>
                <w:i/>
              </w:rPr>
              <w:t>MB</w:t>
            </w:r>
            <w:r w:rsidRPr="0000226A">
              <w:rPr>
                <w:rFonts w:ascii="Times New Roman" w:hAnsi="Times New Roman"/>
                <w:vertAlign w:val="subscript"/>
              </w:rPr>
              <w:t>F</w:t>
            </w:r>
            <w:r w:rsidRPr="0000226A">
              <w:rPr>
                <w:rFonts w:ascii="Times New Roman" w:hAnsi="Times New Roman"/>
              </w:rPr>
              <w:t>10</w:t>
            </w:r>
          </w:p>
        </w:tc>
      </w:tr>
      <w:tr w:rsidR="00211F95" w:rsidRPr="0000226A" w:rsidTr="006E522B">
        <w:tc>
          <w:tcPr>
            <w:tcW w:w="4320"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rPr>
                <w:rFonts w:ascii="Times New Roman" w:hAnsi="Times New Roman"/>
              </w:rPr>
            </w:pPr>
            <w:r w:rsidRPr="0000226A">
              <w:rPr>
                <w:rFonts w:ascii="Times New Roman" w:hAnsi="Times New Roman"/>
              </w:rPr>
              <w:t xml:space="preserve">Kanciastość kruszywa drobnego </w:t>
            </w:r>
            <w:r>
              <w:rPr>
                <w:rFonts w:ascii="Times New Roman" w:hAnsi="Times New Roman"/>
              </w:rPr>
              <w:t xml:space="preserve">lub kruszywa 0/2 wydzielonego z kruszywa o ciągłym uziarnieniu </w:t>
            </w:r>
            <w:r w:rsidRPr="0000226A">
              <w:rPr>
                <w:rFonts w:ascii="Times New Roman" w:hAnsi="Times New Roman"/>
              </w:rPr>
              <w:t>według PN-EN 933-6, rozdz. 8, kategoria nie niższa niż:</w:t>
            </w:r>
          </w:p>
        </w:tc>
        <w:tc>
          <w:tcPr>
            <w:tcW w:w="3492" w:type="dxa"/>
            <w:gridSpan w:val="2"/>
            <w:tcBorders>
              <w:top w:val="single" w:sz="4" w:space="0" w:color="auto"/>
              <w:left w:val="single" w:sz="4" w:space="0" w:color="auto"/>
              <w:bottom w:val="single" w:sz="4" w:space="0" w:color="auto"/>
              <w:right w:val="single" w:sz="4" w:space="0" w:color="auto"/>
            </w:tcBorders>
          </w:tcPr>
          <w:p w:rsidR="00211F95" w:rsidRPr="0000226A" w:rsidRDefault="00211F95" w:rsidP="00B70BF3">
            <w:pPr>
              <w:spacing w:before="120"/>
              <w:jc w:val="center"/>
              <w:rPr>
                <w:rFonts w:ascii="Times New Roman" w:hAnsi="Times New Roman"/>
              </w:rPr>
            </w:pPr>
            <w:proofErr w:type="spellStart"/>
            <w:r w:rsidRPr="0000226A">
              <w:rPr>
                <w:rFonts w:ascii="Times New Roman" w:hAnsi="Times New Roman"/>
                <w:i/>
              </w:rPr>
              <w:t>E</w:t>
            </w:r>
            <w:r w:rsidRPr="0000226A">
              <w:rPr>
                <w:rFonts w:ascii="Times New Roman" w:hAnsi="Times New Roman"/>
                <w:vertAlign w:val="subscript"/>
              </w:rPr>
              <w:t>csDeklarowana</w:t>
            </w:r>
            <w:proofErr w:type="spellEnd"/>
          </w:p>
        </w:tc>
      </w:tr>
      <w:tr w:rsidR="00211F95" w:rsidRPr="0000226A" w:rsidTr="00211F95">
        <w:tc>
          <w:tcPr>
            <w:tcW w:w="4320"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rPr>
                <w:rFonts w:ascii="Times New Roman" w:hAnsi="Times New Roman"/>
              </w:rPr>
            </w:pPr>
            <w:r w:rsidRPr="0000226A">
              <w:rPr>
                <w:rFonts w:ascii="Times New Roman" w:hAnsi="Times New Roman"/>
              </w:rPr>
              <w:t>Gęstość ziaren według PN-EN 1097-6, rozdz. 7, 8 lub 9</w:t>
            </w:r>
          </w:p>
        </w:tc>
        <w:tc>
          <w:tcPr>
            <w:tcW w:w="3492" w:type="dxa"/>
            <w:gridSpan w:val="2"/>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sidRPr="0000226A">
              <w:rPr>
                <w:rFonts w:ascii="Times New Roman" w:hAnsi="Times New Roman"/>
              </w:rPr>
              <w:t>deklarowana przez producenta</w:t>
            </w:r>
          </w:p>
        </w:tc>
      </w:tr>
      <w:tr w:rsidR="00B70BF3" w:rsidRPr="0000226A" w:rsidTr="00211F95">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A5576A">
            <w:pPr>
              <w:rPr>
                <w:rFonts w:ascii="Times New Roman" w:hAnsi="Times New Roman"/>
              </w:rPr>
            </w:pPr>
            <w:r>
              <w:rPr>
                <w:rFonts w:ascii="Times New Roman" w:hAnsi="Times New Roman"/>
              </w:rPr>
              <w:t>Nasiąkliwość</w:t>
            </w:r>
            <w:r w:rsidRPr="0000226A">
              <w:rPr>
                <w:rFonts w:ascii="Times New Roman" w:hAnsi="Times New Roman"/>
              </w:rPr>
              <w:t xml:space="preserve"> według PN-EN 1097-6, rozdz. 7, 8 lub 9</w:t>
            </w:r>
          </w:p>
        </w:tc>
        <w:tc>
          <w:tcPr>
            <w:tcW w:w="3492" w:type="dxa"/>
            <w:gridSpan w:val="2"/>
            <w:tcBorders>
              <w:top w:val="single" w:sz="4" w:space="0" w:color="auto"/>
              <w:left w:val="single" w:sz="4" w:space="0" w:color="auto"/>
              <w:bottom w:val="single" w:sz="4" w:space="0" w:color="auto"/>
              <w:right w:val="single" w:sz="4" w:space="0" w:color="auto"/>
            </w:tcBorders>
          </w:tcPr>
          <w:p w:rsidR="00B70BF3" w:rsidRPr="0000226A" w:rsidRDefault="00B70BF3" w:rsidP="00A5576A">
            <w:pPr>
              <w:spacing w:before="120"/>
              <w:jc w:val="center"/>
              <w:rPr>
                <w:rFonts w:ascii="Times New Roman" w:hAnsi="Times New Roman"/>
              </w:rPr>
            </w:pPr>
            <w:r w:rsidRPr="0000226A">
              <w:rPr>
                <w:rFonts w:ascii="Times New Roman" w:hAnsi="Times New Roman"/>
              </w:rPr>
              <w:t>deklarowana przez producenta</w:t>
            </w:r>
          </w:p>
        </w:tc>
      </w:tr>
      <w:tr w:rsidR="00211F95" w:rsidRPr="0000226A" w:rsidTr="00211F95">
        <w:tc>
          <w:tcPr>
            <w:tcW w:w="4320" w:type="dxa"/>
            <w:tcBorders>
              <w:top w:val="single" w:sz="4" w:space="0" w:color="auto"/>
              <w:left w:val="single" w:sz="4" w:space="0" w:color="auto"/>
              <w:bottom w:val="single" w:sz="4" w:space="0" w:color="auto"/>
              <w:right w:val="single" w:sz="4" w:space="0" w:color="auto"/>
            </w:tcBorders>
          </w:tcPr>
          <w:p w:rsidR="00211F95" w:rsidRPr="0000226A" w:rsidRDefault="00211F95" w:rsidP="00A5576A">
            <w:pPr>
              <w:rPr>
                <w:rFonts w:ascii="Times New Roman" w:hAnsi="Times New Roman"/>
              </w:rPr>
            </w:pPr>
            <w:r w:rsidRPr="0000226A">
              <w:rPr>
                <w:rFonts w:ascii="Times New Roman" w:hAnsi="Times New Roman"/>
              </w:rPr>
              <w:t>Grube zanieczyszczenia lekkie, według PN-EN 1744-1 p. 14.2, kategoria nie wyższa niż:</w:t>
            </w:r>
          </w:p>
        </w:tc>
        <w:tc>
          <w:tcPr>
            <w:tcW w:w="3492" w:type="dxa"/>
            <w:gridSpan w:val="2"/>
            <w:tcBorders>
              <w:top w:val="single" w:sz="4" w:space="0" w:color="auto"/>
              <w:left w:val="single" w:sz="4" w:space="0" w:color="auto"/>
              <w:bottom w:val="single" w:sz="4" w:space="0" w:color="auto"/>
              <w:right w:val="single" w:sz="4" w:space="0" w:color="auto"/>
            </w:tcBorders>
          </w:tcPr>
          <w:p w:rsidR="00211F95" w:rsidRPr="0000226A" w:rsidRDefault="00211F95" w:rsidP="00A5576A">
            <w:pPr>
              <w:spacing w:before="120"/>
              <w:jc w:val="center"/>
              <w:rPr>
                <w:rFonts w:ascii="Times New Roman" w:hAnsi="Times New Roman"/>
              </w:rPr>
            </w:pPr>
            <w:r w:rsidRPr="0000226A">
              <w:rPr>
                <w:rFonts w:ascii="Times New Roman" w:hAnsi="Times New Roman"/>
                <w:i/>
              </w:rPr>
              <w:t>m</w:t>
            </w:r>
            <w:r w:rsidRPr="0000226A">
              <w:rPr>
                <w:rFonts w:ascii="Times New Roman" w:hAnsi="Times New Roman"/>
                <w:vertAlign w:val="subscript"/>
              </w:rPr>
              <w:t>LPC</w:t>
            </w:r>
            <w:r w:rsidRPr="0000226A">
              <w:rPr>
                <w:rFonts w:ascii="Times New Roman" w:hAnsi="Times New Roman"/>
              </w:rPr>
              <w:t>0,1</w:t>
            </w:r>
          </w:p>
        </w:tc>
      </w:tr>
    </w:tbl>
    <w:p w:rsidR="00211F95" w:rsidRPr="000D562E" w:rsidRDefault="00211F95" w:rsidP="00211F95">
      <w:pPr>
        <w:ind w:left="1080" w:hanging="1080"/>
        <w:jc w:val="both"/>
        <w:rPr>
          <w:rFonts w:ascii="Times New Roman" w:hAnsi="Times New Roman"/>
          <w:sz w:val="24"/>
          <w:szCs w:val="24"/>
        </w:rPr>
      </w:pPr>
      <w:r w:rsidRPr="000D562E">
        <w:rPr>
          <w:rFonts w:ascii="Times New Roman" w:hAnsi="Times New Roman"/>
          <w:sz w:val="24"/>
          <w:szCs w:val="24"/>
        </w:rPr>
        <w:lastRenderedPageBreak/>
        <w:t>Tablica 2</w:t>
      </w:r>
      <w:r w:rsidR="00B70BF3">
        <w:rPr>
          <w:rFonts w:ascii="Times New Roman" w:hAnsi="Times New Roman"/>
          <w:sz w:val="24"/>
          <w:szCs w:val="24"/>
        </w:rPr>
        <w:t>b</w:t>
      </w:r>
      <w:r w:rsidRPr="000D562E">
        <w:rPr>
          <w:rFonts w:ascii="Times New Roman" w:hAnsi="Times New Roman"/>
          <w:sz w:val="24"/>
          <w:szCs w:val="24"/>
        </w:rPr>
        <w:t xml:space="preserve">.Wymagane właściwości kruszywa </w:t>
      </w:r>
      <w:r>
        <w:rPr>
          <w:rFonts w:ascii="Times New Roman" w:hAnsi="Times New Roman"/>
          <w:sz w:val="24"/>
          <w:szCs w:val="24"/>
        </w:rPr>
        <w:t xml:space="preserve">łamanego </w:t>
      </w:r>
      <w:r w:rsidR="00CB16A3">
        <w:rPr>
          <w:rFonts w:ascii="Times New Roman" w:hAnsi="Times New Roman"/>
          <w:sz w:val="24"/>
          <w:szCs w:val="24"/>
        </w:rPr>
        <w:t xml:space="preserve">drobnego </w:t>
      </w:r>
      <w:r w:rsidRPr="000D562E">
        <w:rPr>
          <w:rFonts w:ascii="Times New Roman" w:hAnsi="Times New Roman"/>
          <w:sz w:val="24"/>
          <w:szCs w:val="24"/>
        </w:rPr>
        <w:t>lub o ciągłym uziarnieniu</w:t>
      </w:r>
      <w:r>
        <w:rPr>
          <w:rFonts w:ascii="Times New Roman" w:hAnsi="Times New Roman"/>
          <w:sz w:val="24"/>
          <w:szCs w:val="24"/>
        </w:rPr>
        <w:t xml:space="preserve"> (D</w:t>
      </w:r>
      <w:r>
        <w:rPr>
          <w:rFonts w:ascii="Times New Roman" w:hAnsi="Times New Roman"/>
          <w:sz w:val="24"/>
          <w:szCs w:val="24"/>
        </w:rPr>
        <w:sym w:font="Symbol" w:char="F0A3"/>
      </w:r>
      <w:r>
        <w:rPr>
          <w:rFonts w:ascii="Times New Roman" w:hAnsi="Times New Roman"/>
          <w:sz w:val="24"/>
          <w:szCs w:val="24"/>
        </w:rPr>
        <w:t>8mm)</w:t>
      </w:r>
      <w:r w:rsidRPr="000D562E">
        <w:rPr>
          <w:rFonts w:ascii="Times New Roman" w:hAnsi="Times New Roman"/>
          <w:sz w:val="24"/>
          <w:szCs w:val="24"/>
        </w:rPr>
        <w:t xml:space="preserve"> do podbudowy z betonu asfaltowego</w:t>
      </w:r>
    </w:p>
    <w:p w:rsidR="00211F95" w:rsidRPr="0000226A" w:rsidRDefault="00211F95" w:rsidP="00211F95">
      <w:pPr>
        <w:jc w:val="both"/>
        <w:rPr>
          <w:rFonts w:ascii="Times New Roman" w:hAnsi="Times New Roman"/>
        </w:rPr>
      </w:pPr>
    </w:p>
    <w:tbl>
      <w:tblPr>
        <w:tblW w:w="7812" w:type="dxa"/>
        <w:tblInd w:w="108" w:type="dxa"/>
        <w:tblLayout w:type="fixed"/>
        <w:tblLook w:val="01E0"/>
      </w:tblPr>
      <w:tblGrid>
        <w:gridCol w:w="4320"/>
        <w:gridCol w:w="1800"/>
        <w:gridCol w:w="1692"/>
        <w:tblGridChange w:id="2">
          <w:tblGrid>
            <w:gridCol w:w="4320"/>
            <w:gridCol w:w="1800"/>
            <w:gridCol w:w="1692"/>
          </w:tblGrid>
        </w:tblGridChange>
      </w:tblGrid>
      <w:tr w:rsidR="00B70BF3" w:rsidRPr="0000226A" w:rsidTr="00B70BF3">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360"/>
              <w:jc w:val="center"/>
              <w:rPr>
                <w:rFonts w:ascii="Times New Roman" w:hAnsi="Times New Roman"/>
              </w:rPr>
            </w:pPr>
            <w:r w:rsidRPr="0000226A">
              <w:rPr>
                <w:rFonts w:ascii="Times New Roman" w:hAnsi="Times New Roman"/>
              </w:rPr>
              <w:t>Właściwości kruszywa</w:t>
            </w:r>
          </w:p>
        </w:tc>
        <w:tc>
          <w:tcPr>
            <w:tcW w:w="3492" w:type="dxa"/>
            <w:gridSpan w:val="2"/>
            <w:tcBorders>
              <w:top w:val="single" w:sz="4" w:space="0" w:color="auto"/>
              <w:left w:val="single" w:sz="4" w:space="0" w:color="auto"/>
              <w:bottom w:val="single" w:sz="4" w:space="0" w:color="auto"/>
              <w:right w:val="single" w:sz="4" w:space="0" w:color="auto"/>
            </w:tcBorders>
          </w:tcPr>
          <w:p w:rsidR="00B70BF3" w:rsidRPr="0000226A" w:rsidRDefault="00B70BF3" w:rsidP="006E522B">
            <w:pPr>
              <w:jc w:val="center"/>
              <w:rPr>
                <w:rFonts w:ascii="Times New Roman" w:hAnsi="Times New Roman"/>
              </w:rPr>
            </w:pPr>
            <w:r w:rsidRPr="0000226A">
              <w:rPr>
                <w:rFonts w:ascii="Times New Roman" w:hAnsi="Times New Roman"/>
              </w:rPr>
              <w:t xml:space="preserve">Wymagania w zależności od </w:t>
            </w:r>
          </w:p>
          <w:p w:rsidR="00B70BF3" w:rsidRPr="0000226A" w:rsidRDefault="00B70BF3" w:rsidP="006E522B">
            <w:pPr>
              <w:jc w:val="center"/>
              <w:rPr>
                <w:rFonts w:ascii="Times New Roman" w:hAnsi="Times New Roman"/>
              </w:rPr>
            </w:pPr>
            <w:r w:rsidRPr="0000226A">
              <w:rPr>
                <w:rFonts w:ascii="Times New Roman" w:hAnsi="Times New Roman"/>
              </w:rPr>
              <w:t>kategorii ruchu</w:t>
            </w:r>
          </w:p>
        </w:tc>
      </w:tr>
      <w:tr w:rsidR="00B70BF3" w:rsidRPr="0000226A" w:rsidTr="00B70BF3">
        <w:trPr>
          <w:cantSplit/>
        </w:trPr>
        <w:tc>
          <w:tcPr>
            <w:tcW w:w="4320" w:type="dxa"/>
            <w:vMerge/>
            <w:tcBorders>
              <w:top w:val="single" w:sz="4" w:space="0" w:color="auto"/>
              <w:left w:val="single" w:sz="4" w:space="0" w:color="auto"/>
              <w:bottom w:val="single" w:sz="4" w:space="0" w:color="auto"/>
              <w:right w:val="single" w:sz="4" w:space="0" w:color="auto"/>
            </w:tcBorders>
          </w:tcPr>
          <w:p w:rsidR="00B70BF3" w:rsidRPr="0000226A" w:rsidRDefault="00B70BF3" w:rsidP="006E522B">
            <w:pPr>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Pr>
                <w:rFonts w:ascii="Times New Roman" w:hAnsi="Times New Roman"/>
              </w:rPr>
              <w:t>KR1÷</w:t>
            </w:r>
            <w:r w:rsidRPr="0000226A">
              <w:rPr>
                <w:rFonts w:ascii="Times New Roman" w:hAnsi="Times New Roman"/>
              </w:rPr>
              <w:t>KR2</w:t>
            </w:r>
          </w:p>
        </w:tc>
        <w:tc>
          <w:tcPr>
            <w:tcW w:w="1692"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Pr>
                <w:rFonts w:ascii="Times New Roman" w:hAnsi="Times New Roman"/>
              </w:rPr>
              <w:t>KR3÷KR4</w:t>
            </w:r>
          </w:p>
        </w:tc>
      </w:tr>
      <w:tr w:rsidR="00B70BF3" w:rsidRPr="0000226A" w:rsidTr="00B70BF3">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rPr>
                <w:rFonts w:ascii="Times New Roman" w:hAnsi="Times New Roman"/>
              </w:rPr>
            </w:pPr>
            <w:r w:rsidRPr="0000226A">
              <w:rPr>
                <w:rFonts w:ascii="Times New Roman" w:hAnsi="Times New Roman"/>
              </w:rPr>
              <w:t>Uziarnienie według PN-EN 933-1, wymagana kategoria:</w:t>
            </w:r>
          </w:p>
        </w:tc>
        <w:tc>
          <w:tcPr>
            <w:tcW w:w="3492" w:type="dxa"/>
            <w:gridSpan w:val="2"/>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F</w:t>
            </w:r>
            <w:r w:rsidRPr="0000226A">
              <w:rPr>
                <w:rFonts w:ascii="Times New Roman" w:hAnsi="Times New Roman"/>
              </w:rPr>
              <w:t>85 i</w:t>
            </w:r>
            <w:r w:rsidRPr="0000226A">
              <w:rPr>
                <w:rFonts w:ascii="Times New Roman" w:hAnsi="Times New Roman"/>
                <w:i/>
              </w:rPr>
              <w:t xml:space="preserve"> G</w:t>
            </w:r>
            <w:r w:rsidRPr="0000226A">
              <w:rPr>
                <w:rFonts w:ascii="Times New Roman" w:hAnsi="Times New Roman"/>
                <w:vertAlign w:val="subscript"/>
              </w:rPr>
              <w:t>A</w:t>
            </w:r>
            <w:r w:rsidRPr="0000226A">
              <w:rPr>
                <w:rFonts w:ascii="Times New Roman" w:hAnsi="Times New Roman"/>
              </w:rPr>
              <w:t>85</w:t>
            </w:r>
          </w:p>
        </w:tc>
      </w:tr>
      <w:tr w:rsidR="00B70BF3" w:rsidRPr="0000226A" w:rsidTr="00B70BF3">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rPr>
                <w:rFonts w:ascii="Times New Roman" w:hAnsi="Times New Roman"/>
              </w:rPr>
            </w:pPr>
            <w:r w:rsidRPr="0000226A">
              <w:rPr>
                <w:rFonts w:ascii="Times New Roman" w:hAnsi="Times New Roman"/>
              </w:rPr>
              <w:t>Tolerancja uziarnienia; odchylenie nie większe niż według kategorii:</w:t>
            </w:r>
          </w:p>
        </w:tc>
        <w:tc>
          <w:tcPr>
            <w:tcW w:w="180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TC</w:t>
            </w:r>
            <w:r w:rsidRPr="0000226A">
              <w:rPr>
                <w:rFonts w:ascii="Times New Roman" w:hAnsi="Times New Roman"/>
              </w:rPr>
              <w:t>NR</w:t>
            </w:r>
          </w:p>
        </w:tc>
        <w:tc>
          <w:tcPr>
            <w:tcW w:w="1692"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sidRPr="0000226A">
              <w:rPr>
                <w:rFonts w:ascii="Times New Roman" w:hAnsi="Times New Roman"/>
                <w:i/>
              </w:rPr>
              <w:t>G</w:t>
            </w:r>
            <w:r w:rsidRPr="0000226A">
              <w:rPr>
                <w:rFonts w:ascii="Times New Roman" w:hAnsi="Times New Roman"/>
                <w:vertAlign w:val="subscript"/>
              </w:rPr>
              <w:t>TC</w:t>
            </w:r>
            <w:r w:rsidRPr="0000226A">
              <w:rPr>
                <w:rFonts w:ascii="Times New Roman" w:hAnsi="Times New Roman"/>
              </w:rPr>
              <w:t>20</w:t>
            </w:r>
          </w:p>
        </w:tc>
      </w:tr>
      <w:tr w:rsidR="00B70BF3" w:rsidRPr="0000226A" w:rsidTr="00B70BF3">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rPr>
                <w:rFonts w:ascii="Times New Roman" w:hAnsi="Times New Roman"/>
              </w:rPr>
            </w:pPr>
            <w:r w:rsidRPr="0000226A">
              <w:rPr>
                <w:rFonts w:ascii="Times New Roman" w:hAnsi="Times New Roman"/>
              </w:rPr>
              <w:t>Zawa</w:t>
            </w:r>
            <w:r>
              <w:rPr>
                <w:rFonts w:ascii="Times New Roman" w:hAnsi="Times New Roman"/>
              </w:rPr>
              <w:t>rtość pyłów</w:t>
            </w:r>
            <w:r w:rsidRPr="0000226A">
              <w:rPr>
                <w:rFonts w:ascii="Times New Roman" w:hAnsi="Times New Roman"/>
              </w:rPr>
              <w:t xml:space="preserve"> według PN-EN 933-1; kategoria nie wyższa niż:</w:t>
            </w:r>
          </w:p>
        </w:tc>
        <w:tc>
          <w:tcPr>
            <w:tcW w:w="3492" w:type="dxa"/>
            <w:gridSpan w:val="2"/>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sidRPr="0000226A">
              <w:rPr>
                <w:rFonts w:ascii="Times New Roman" w:hAnsi="Times New Roman"/>
              </w:rPr>
              <w:t>ƒ</w:t>
            </w:r>
            <w:r w:rsidRPr="0000226A">
              <w:rPr>
                <w:rFonts w:ascii="Times New Roman" w:hAnsi="Times New Roman"/>
                <w:vertAlign w:val="subscript"/>
              </w:rPr>
              <w:t>16</w:t>
            </w:r>
          </w:p>
        </w:tc>
      </w:tr>
      <w:tr w:rsidR="00B70BF3" w:rsidRPr="0000226A" w:rsidTr="00B70BF3">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rPr>
                <w:rFonts w:ascii="Times New Roman" w:hAnsi="Times New Roman"/>
              </w:rPr>
            </w:pPr>
            <w:r>
              <w:rPr>
                <w:rFonts w:ascii="Times New Roman" w:hAnsi="Times New Roman"/>
              </w:rPr>
              <w:t>Jakość pyłów</w:t>
            </w:r>
            <w:r w:rsidRPr="0000226A">
              <w:rPr>
                <w:rFonts w:ascii="Times New Roman" w:hAnsi="Times New Roman"/>
              </w:rPr>
              <w:t xml:space="preserve"> według PN-EN 933-9, kategoria nie wyższa niż:</w:t>
            </w:r>
          </w:p>
        </w:tc>
        <w:tc>
          <w:tcPr>
            <w:tcW w:w="3492" w:type="dxa"/>
            <w:gridSpan w:val="2"/>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sidRPr="0000226A">
              <w:rPr>
                <w:rFonts w:ascii="Times New Roman" w:hAnsi="Times New Roman"/>
                <w:i/>
              </w:rPr>
              <w:t>MB</w:t>
            </w:r>
            <w:r w:rsidRPr="0000226A">
              <w:rPr>
                <w:rFonts w:ascii="Times New Roman" w:hAnsi="Times New Roman"/>
                <w:vertAlign w:val="subscript"/>
              </w:rPr>
              <w:t>F</w:t>
            </w:r>
            <w:r w:rsidRPr="0000226A">
              <w:rPr>
                <w:rFonts w:ascii="Times New Roman" w:hAnsi="Times New Roman"/>
              </w:rPr>
              <w:t>10</w:t>
            </w:r>
          </w:p>
        </w:tc>
      </w:tr>
      <w:tr w:rsidR="00B70BF3" w:rsidRPr="0000226A" w:rsidTr="00B70BF3">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rPr>
                <w:rFonts w:ascii="Times New Roman" w:hAnsi="Times New Roman"/>
              </w:rPr>
            </w:pPr>
            <w:r w:rsidRPr="0000226A">
              <w:rPr>
                <w:rFonts w:ascii="Times New Roman" w:hAnsi="Times New Roman"/>
              </w:rPr>
              <w:t xml:space="preserve">Kanciastość kruszywa drobnego </w:t>
            </w:r>
            <w:r>
              <w:rPr>
                <w:rFonts w:ascii="Times New Roman" w:hAnsi="Times New Roman"/>
              </w:rPr>
              <w:t xml:space="preserve">lub kruszywa 0/2 wydzielonego z kruszywa o ciągłym uziarnieniu </w:t>
            </w:r>
            <w:r w:rsidRPr="0000226A">
              <w:rPr>
                <w:rFonts w:ascii="Times New Roman" w:hAnsi="Times New Roman"/>
              </w:rPr>
              <w:t>według PN-EN 933-6, rozdz. 8, kategoria nie niższa niż:</w:t>
            </w:r>
          </w:p>
        </w:tc>
        <w:tc>
          <w:tcPr>
            <w:tcW w:w="180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proofErr w:type="spellStart"/>
            <w:r w:rsidRPr="0000226A">
              <w:rPr>
                <w:rFonts w:ascii="Times New Roman" w:hAnsi="Times New Roman"/>
                <w:i/>
              </w:rPr>
              <w:t>E</w:t>
            </w:r>
            <w:r w:rsidRPr="0000226A">
              <w:rPr>
                <w:rFonts w:ascii="Times New Roman" w:hAnsi="Times New Roman"/>
                <w:vertAlign w:val="subscript"/>
              </w:rPr>
              <w:t>csDeklarowana</w:t>
            </w:r>
            <w:proofErr w:type="spellEnd"/>
          </w:p>
        </w:tc>
        <w:tc>
          <w:tcPr>
            <w:tcW w:w="1692"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sidRPr="0000226A">
              <w:rPr>
                <w:rFonts w:ascii="Times New Roman" w:hAnsi="Times New Roman"/>
                <w:i/>
              </w:rPr>
              <w:t>E</w:t>
            </w:r>
            <w:r>
              <w:rPr>
                <w:rFonts w:ascii="Times New Roman" w:hAnsi="Times New Roman"/>
                <w:vertAlign w:val="subscript"/>
              </w:rPr>
              <w:t>cs</w:t>
            </w:r>
            <w:r w:rsidRPr="00B70BF3">
              <w:rPr>
                <w:rFonts w:ascii="Times New Roman" w:hAnsi="Times New Roman"/>
              </w:rPr>
              <w:t>30</w:t>
            </w:r>
          </w:p>
        </w:tc>
      </w:tr>
      <w:tr w:rsidR="00B70BF3" w:rsidRPr="0000226A" w:rsidTr="00B70BF3">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rPr>
                <w:rFonts w:ascii="Times New Roman" w:hAnsi="Times New Roman"/>
              </w:rPr>
            </w:pPr>
            <w:r w:rsidRPr="0000226A">
              <w:rPr>
                <w:rFonts w:ascii="Times New Roman" w:hAnsi="Times New Roman"/>
              </w:rPr>
              <w:t>Gęstość ziaren według PN-EN 1097-6, rozdz. 7, 8 lub 9</w:t>
            </w:r>
          </w:p>
        </w:tc>
        <w:tc>
          <w:tcPr>
            <w:tcW w:w="3492" w:type="dxa"/>
            <w:gridSpan w:val="2"/>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bookmarkStart w:id="3" w:name="OLE_LINK1"/>
            <w:bookmarkStart w:id="4" w:name="OLE_LINK2"/>
            <w:r w:rsidRPr="0000226A">
              <w:rPr>
                <w:rFonts w:ascii="Times New Roman" w:hAnsi="Times New Roman"/>
              </w:rPr>
              <w:t>deklarowana przez producenta</w:t>
            </w:r>
            <w:bookmarkEnd w:id="3"/>
            <w:bookmarkEnd w:id="4"/>
          </w:p>
        </w:tc>
      </w:tr>
      <w:tr w:rsidR="00225341" w:rsidRPr="0000226A" w:rsidTr="00B70BF3">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6E522B">
            <w:pPr>
              <w:rPr>
                <w:rFonts w:ascii="Times New Roman" w:hAnsi="Times New Roman"/>
              </w:rPr>
            </w:pPr>
            <w:r>
              <w:rPr>
                <w:rFonts w:ascii="Times New Roman" w:hAnsi="Times New Roman"/>
              </w:rPr>
              <w:t>Nasiąkliwość</w:t>
            </w:r>
            <w:r w:rsidRPr="0000226A">
              <w:rPr>
                <w:rFonts w:ascii="Times New Roman" w:hAnsi="Times New Roman"/>
              </w:rPr>
              <w:t xml:space="preserve"> według PN-EN 1097-6, rozdz. 7, 8 lub 9</w:t>
            </w:r>
          </w:p>
        </w:tc>
        <w:tc>
          <w:tcPr>
            <w:tcW w:w="3492" w:type="dxa"/>
            <w:gridSpan w:val="2"/>
            <w:tcBorders>
              <w:top w:val="single" w:sz="4" w:space="0" w:color="auto"/>
              <w:left w:val="single" w:sz="4" w:space="0" w:color="auto"/>
              <w:bottom w:val="single" w:sz="4" w:space="0" w:color="auto"/>
              <w:right w:val="single" w:sz="4" w:space="0" w:color="auto"/>
            </w:tcBorders>
          </w:tcPr>
          <w:p w:rsidR="00225341" w:rsidRPr="0000226A" w:rsidRDefault="00225341" w:rsidP="006E522B">
            <w:pPr>
              <w:spacing w:before="120"/>
              <w:jc w:val="center"/>
              <w:rPr>
                <w:rFonts w:ascii="Times New Roman" w:hAnsi="Times New Roman"/>
              </w:rPr>
            </w:pPr>
            <w:r w:rsidRPr="0000226A">
              <w:rPr>
                <w:rFonts w:ascii="Times New Roman" w:hAnsi="Times New Roman"/>
              </w:rPr>
              <w:t>deklarowana przez producenta</w:t>
            </w:r>
          </w:p>
        </w:tc>
      </w:tr>
      <w:tr w:rsidR="00B70BF3" w:rsidRPr="0000226A" w:rsidTr="00B70BF3">
        <w:tc>
          <w:tcPr>
            <w:tcW w:w="4320" w:type="dxa"/>
            <w:tcBorders>
              <w:top w:val="single" w:sz="4" w:space="0" w:color="auto"/>
              <w:left w:val="single" w:sz="4" w:space="0" w:color="auto"/>
              <w:bottom w:val="single" w:sz="4" w:space="0" w:color="auto"/>
              <w:right w:val="single" w:sz="4" w:space="0" w:color="auto"/>
            </w:tcBorders>
          </w:tcPr>
          <w:p w:rsidR="00B70BF3" w:rsidRPr="0000226A" w:rsidRDefault="00B70BF3" w:rsidP="006E522B">
            <w:pPr>
              <w:rPr>
                <w:rFonts w:ascii="Times New Roman" w:hAnsi="Times New Roman"/>
              </w:rPr>
            </w:pPr>
            <w:r w:rsidRPr="0000226A">
              <w:rPr>
                <w:rFonts w:ascii="Times New Roman" w:hAnsi="Times New Roman"/>
              </w:rPr>
              <w:t>Grube zanieczyszczenia lekkie, według PN-EN 1744-1 p. 14.2, kategoria nie wyższa niż:</w:t>
            </w:r>
          </w:p>
        </w:tc>
        <w:tc>
          <w:tcPr>
            <w:tcW w:w="3492" w:type="dxa"/>
            <w:gridSpan w:val="2"/>
            <w:tcBorders>
              <w:top w:val="single" w:sz="4" w:space="0" w:color="auto"/>
              <w:left w:val="single" w:sz="4" w:space="0" w:color="auto"/>
              <w:bottom w:val="single" w:sz="4" w:space="0" w:color="auto"/>
              <w:right w:val="single" w:sz="4" w:space="0" w:color="auto"/>
            </w:tcBorders>
          </w:tcPr>
          <w:p w:rsidR="00B70BF3" w:rsidRPr="0000226A" w:rsidRDefault="00B70BF3" w:rsidP="006E522B">
            <w:pPr>
              <w:spacing w:before="120"/>
              <w:jc w:val="center"/>
              <w:rPr>
                <w:rFonts w:ascii="Times New Roman" w:hAnsi="Times New Roman"/>
              </w:rPr>
            </w:pPr>
            <w:r w:rsidRPr="0000226A">
              <w:rPr>
                <w:rFonts w:ascii="Times New Roman" w:hAnsi="Times New Roman"/>
                <w:i/>
              </w:rPr>
              <w:t>m</w:t>
            </w:r>
            <w:r w:rsidRPr="0000226A">
              <w:rPr>
                <w:rFonts w:ascii="Times New Roman" w:hAnsi="Times New Roman"/>
                <w:vertAlign w:val="subscript"/>
              </w:rPr>
              <w:t>LPC</w:t>
            </w:r>
            <w:r w:rsidRPr="0000226A">
              <w:rPr>
                <w:rFonts w:ascii="Times New Roman" w:hAnsi="Times New Roman"/>
              </w:rPr>
              <w:t>0,1</w:t>
            </w:r>
          </w:p>
        </w:tc>
      </w:tr>
    </w:tbl>
    <w:p w:rsidR="00E73530" w:rsidRDefault="00E73530" w:rsidP="00A5576A">
      <w:pPr>
        <w:rPr>
          <w:rFonts w:ascii="Times New Roman" w:hAnsi="Times New Roman"/>
        </w:rPr>
      </w:pPr>
    </w:p>
    <w:p w:rsidR="00E73530" w:rsidRDefault="00615C24" w:rsidP="00A5576A">
      <w:pPr>
        <w:rPr>
          <w:rFonts w:ascii="Times New Roman" w:hAnsi="Times New Roman"/>
        </w:rPr>
      </w:pPr>
      <w:r>
        <w:rPr>
          <w:rFonts w:ascii="Times New Roman" w:hAnsi="Times New Roman"/>
        </w:rPr>
        <w:t xml:space="preserve">Dopuszcza się stosowanie mieszanki kruszywa </w:t>
      </w:r>
      <w:r w:rsidR="00CB16A3">
        <w:rPr>
          <w:rFonts w:ascii="Times New Roman" w:hAnsi="Times New Roman"/>
        </w:rPr>
        <w:t>łamanego (</w:t>
      </w:r>
      <w:r>
        <w:rPr>
          <w:rFonts w:ascii="Times New Roman" w:hAnsi="Times New Roman"/>
        </w:rPr>
        <w:t xml:space="preserve">drobnego </w:t>
      </w:r>
      <w:r w:rsidR="00CB16A3">
        <w:rPr>
          <w:rFonts w:ascii="Times New Roman" w:hAnsi="Times New Roman"/>
        </w:rPr>
        <w:t>lub o ciągłym uziarnieniu</w:t>
      </w:r>
      <w:r w:rsidR="00D818CD">
        <w:rPr>
          <w:rFonts w:ascii="Times New Roman" w:hAnsi="Times New Roman"/>
        </w:rPr>
        <w:t>) i kruszywa</w:t>
      </w:r>
      <w:r w:rsidR="00CB16A3">
        <w:rPr>
          <w:rFonts w:ascii="Times New Roman" w:hAnsi="Times New Roman"/>
        </w:rPr>
        <w:t xml:space="preserve"> </w:t>
      </w:r>
      <w:r w:rsidR="00D818CD">
        <w:rPr>
          <w:rFonts w:ascii="Times New Roman" w:hAnsi="Times New Roman"/>
        </w:rPr>
        <w:t>niełamanego</w:t>
      </w:r>
      <w:r w:rsidR="00CB16A3">
        <w:rPr>
          <w:rFonts w:ascii="Times New Roman" w:hAnsi="Times New Roman"/>
        </w:rPr>
        <w:t xml:space="preserve"> (drob</w:t>
      </w:r>
      <w:r w:rsidR="00D818CD">
        <w:rPr>
          <w:rFonts w:ascii="Times New Roman" w:hAnsi="Times New Roman"/>
        </w:rPr>
        <w:t>nego</w:t>
      </w:r>
      <w:r w:rsidR="00CB16A3">
        <w:rPr>
          <w:rFonts w:ascii="Times New Roman" w:hAnsi="Times New Roman"/>
        </w:rPr>
        <w:t xml:space="preserve"> lub o ciągłym uziarnieniu) </w:t>
      </w:r>
      <w:r w:rsidR="00D818CD">
        <w:rPr>
          <w:rFonts w:ascii="Times New Roman" w:hAnsi="Times New Roman"/>
        </w:rPr>
        <w:t>z udziałem kruszywa łamanego w ilości nie mniejszej niż 50%.</w:t>
      </w:r>
    </w:p>
    <w:p w:rsidR="00615C24" w:rsidRDefault="00615C24" w:rsidP="00A5576A">
      <w:pPr>
        <w:rPr>
          <w:rFonts w:ascii="Times New Roman" w:hAnsi="Times New Roman"/>
        </w:rPr>
      </w:pPr>
    </w:p>
    <w:p w:rsidR="00C83DB5" w:rsidRPr="00267392" w:rsidRDefault="00E4165F" w:rsidP="00A5576A">
      <w:pPr>
        <w:rPr>
          <w:rFonts w:ascii="Times New Roman" w:hAnsi="Times New Roman"/>
          <w:bCs/>
          <w:sz w:val="24"/>
          <w:szCs w:val="24"/>
        </w:rPr>
      </w:pPr>
      <w:r w:rsidRPr="00267392">
        <w:rPr>
          <w:rFonts w:ascii="Times New Roman" w:hAnsi="Times New Roman"/>
          <w:bCs/>
          <w:sz w:val="24"/>
          <w:szCs w:val="24"/>
        </w:rPr>
        <w:t>2.3.</w:t>
      </w:r>
      <w:r w:rsidR="00C83DB5" w:rsidRPr="00267392">
        <w:rPr>
          <w:rFonts w:ascii="Times New Roman" w:hAnsi="Times New Roman"/>
          <w:bCs/>
          <w:sz w:val="24"/>
          <w:szCs w:val="24"/>
        </w:rPr>
        <w:t>Wypełniacz</w:t>
      </w:r>
    </w:p>
    <w:p w:rsidR="00144738" w:rsidRPr="000D562E" w:rsidRDefault="00144738" w:rsidP="00A5576A">
      <w:pPr>
        <w:ind w:left="1080" w:hanging="1080"/>
        <w:jc w:val="both"/>
        <w:rPr>
          <w:rFonts w:ascii="Times New Roman" w:hAnsi="Times New Roman"/>
          <w:sz w:val="24"/>
          <w:szCs w:val="24"/>
        </w:rPr>
      </w:pPr>
    </w:p>
    <w:p w:rsidR="00C83DB5" w:rsidRPr="000D562E" w:rsidRDefault="005C2EEC" w:rsidP="00A5576A">
      <w:pPr>
        <w:ind w:left="1080" w:hanging="1080"/>
        <w:jc w:val="both"/>
        <w:rPr>
          <w:rFonts w:ascii="Times New Roman" w:hAnsi="Times New Roman"/>
          <w:sz w:val="24"/>
          <w:szCs w:val="24"/>
        </w:rPr>
      </w:pPr>
      <w:r w:rsidRPr="000D562E">
        <w:rPr>
          <w:rFonts w:ascii="Times New Roman" w:hAnsi="Times New Roman"/>
          <w:sz w:val="24"/>
          <w:szCs w:val="24"/>
        </w:rPr>
        <w:t>Tablica</w:t>
      </w:r>
      <w:r w:rsidR="00C83DB5" w:rsidRPr="000D562E">
        <w:rPr>
          <w:rFonts w:ascii="Times New Roman" w:hAnsi="Times New Roman"/>
          <w:sz w:val="24"/>
          <w:szCs w:val="24"/>
        </w:rPr>
        <w:t xml:space="preserve"> 3.</w:t>
      </w:r>
      <w:r w:rsidR="00C83DB5" w:rsidRPr="000D562E">
        <w:rPr>
          <w:rFonts w:ascii="Times New Roman" w:hAnsi="Times New Roman"/>
          <w:sz w:val="24"/>
          <w:szCs w:val="24"/>
        </w:rPr>
        <w:tab/>
        <w:t xml:space="preserve">Wymagane właściwości wypełniacza do podbudowy z betonu </w:t>
      </w:r>
      <w:r w:rsidR="003E7B78" w:rsidRPr="000D562E">
        <w:rPr>
          <w:rFonts w:ascii="Times New Roman" w:hAnsi="Times New Roman"/>
          <w:sz w:val="24"/>
          <w:szCs w:val="24"/>
        </w:rPr>
        <w:t>asfaltowego</w:t>
      </w:r>
    </w:p>
    <w:p w:rsidR="00E4165F" w:rsidRPr="0000226A" w:rsidRDefault="00E4165F" w:rsidP="00A5576A">
      <w:pPr>
        <w:ind w:left="1080" w:hanging="1080"/>
        <w:jc w:val="both"/>
        <w:rPr>
          <w:rFonts w:ascii="Times New Roman" w:hAnsi="Times New Roman"/>
        </w:rPr>
      </w:pPr>
    </w:p>
    <w:tbl>
      <w:tblPr>
        <w:tblW w:w="8100" w:type="dxa"/>
        <w:tblInd w:w="108" w:type="dxa"/>
        <w:tblLayout w:type="fixed"/>
        <w:tblLook w:val="01E0"/>
      </w:tblPr>
      <w:tblGrid>
        <w:gridCol w:w="4320"/>
        <w:gridCol w:w="3780"/>
      </w:tblGrid>
      <w:tr w:rsidR="00225341" w:rsidRPr="0000226A" w:rsidTr="00225341">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360"/>
              <w:jc w:val="center"/>
              <w:rPr>
                <w:rFonts w:ascii="Times New Roman" w:hAnsi="Times New Roman"/>
              </w:rPr>
            </w:pPr>
            <w:r w:rsidRPr="0000226A">
              <w:rPr>
                <w:rFonts w:ascii="Times New Roman" w:hAnsi="Times New Roman"/>
              </w:rPr>
              <w:t>Właściwości wypełniacza</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jc w:val="center"/>
              <w:rPr>
                <w:rFonts w:ascii="Times New Roman" w:hAnsi="Times New Roman"/>
              </w:rPr>
            </w:pPr>
            <w:r w:rsidRPr="0000226A">
              <w:rPr>
                <w:rFonts w:ascii="Times New Roman" w:hAnsi="Times New Roman"/>
              </w:rPr>
              <w:t xml:space="preserve">Wymagania w zależności od </w:t>
            </w:r>
          </w:p>
          <w:p w:rsidR="00225341" w:rsidRPr="0000226A" w:rsidRDefault="00225341" w:rsidP="00A5576A">
            <w:pPr>
              <w:jc w:val="center"/>
              <w:rPr>
                <w:rFonts w:ascii="Times New Roman" w:hAnsi="Times New Roman"/>
              </w:rPr>
            </w:pPr>
            <w:r w:rsidRPr="0000226A">
              <w:rPr>
                <w:rFonts w:ascii="Times New Roman" w:hAnsi="Times New Roman"/>
              </w:rPr>
              <w:t>kategorii ruchu</w:t>
            </w:r>
          </w:p>
        </w:tc>
      </w:tr>
      <w:tr w:rsidR="00225341" w:rsidRPr="0000226A" w:rsidTr="00225341">
        <w:trPr>
          <w:cantSplit/>
        </w:trPr>
        <w:tc>
          <w:tcPr>
            <w:tcW w:w="4320" w:type="dxa"/>
            <w:vMerge/>
            <w:tcBorders>
              <w:top w:val="single" w:sz="4" w:space="0" w:color="auto"/>
              <w:left w:val="single" w:sz="4" w:space="0" w:color="auto"/>
              <w:bottom w:val="single" w:sz="4" w:space="0" w:color="auto"/>
              <w:right w:val="single" w:sz="4" w:space="0" w:color="auto"/>
            </w:tcBorders>
          </w:tcPr>
          <w:p w:rsidR="00225341" w:rsidRPr="0000226A" w:rsidRDefault="00225341" w:rsidP="00A5576A">
            <w:pPr>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rPr>
            </w:pPr>
            <w:r>
              <w:rPr>
                <w:rFonts w:ascii="Times New Roman" w:hAnsi="Times New Roman"/>
              </w:rPr>
              <w:t>KR1÷KR4</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rPr>
                <w:rFonts w:ascii="Times New Roman" w:hAnsi="Times New Roman"/>
              </w:rPr>
            </w:pPr>
            <w:r w:rsidRPr="0000226A">
              <w:rPr>
                <w:rFonts w:ascii="Times New Roman" w:hAnsi="Times New Roman"/>
              </w:rPr>
              <w:t>Uziarnienie według PN-EN 933-10;</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rPr>
            </w:pPr>
            <w:r w:rsidRPr="0000226A">
              <w:rPr>
                <w:rFonts w:ascii="Times New Roman" w:hAnsi="Times New Roman"/>
              </w:rPr>
              <w:t>zgodne z tablicą 24</w:t>
            </w:r>
            <w:r>
              <w:rPr>
                <w:rFonts w:ascii="Times New Roman" w:hAnsi="Times New Roman"/>
              </w:rPr>
              <w:t xml:space="preserve"> w PN-EN 13043</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t>Jakość pył</w:t>
            </w:r>
            <w:r>
              <w:rPr>
                <w:rFonts w:ascii="Times New Roman" w:hAnsi="Times New Roman"/>
              </w:rPr>
              <w:t>ów</w:t>
            </w:r>
            <w:r w:rsidRPr="0000226A">
              <w:rPr>
                <w:rFonts w:ascii="Times New Roman" w:hAnsi="Times New Roman"/>
              </w:rPr>
              <w:t xml:space="preserve"> według PN-EN 933-9, kategoria nie wyższa niż:</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vertAlign w:val="subscript"/>
              </w:rPr>
            </w:pPr>
            <w:r w:rsidRPr="0000226A">
              <w:rPr>
                <w:rFonts w:ascii="Times New Roman" w:hAnsi="Times New Roman"/>
                <w:i/>
              </w:rPr>
              <w:t>MB</w:t>
            </w:r>
            <w:r w:rsidRPr="0000226A">
              <w:rPr>
                <w:rFonts w:ascii="Times New Roman" w:hAnsi="Times New Roman"/>
                <w:vertAlign w:val="subscript"/>
              </w:rPr>
              <w:t>F</w:t>
            </w:r>
            <w:r w:rsidRPr="0000226A">
              <w:rPr>
                <w:rFonts w:ascii="Times New Roman" w:hAnsi="Times New Roman"/>
              </w:rPr>
              <w:t>10</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t>Zawartość wody według PN-EN 1097-5, nie wyższa niż:</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267392">
            <w:pPr>
              <w:spacing w:before="120"/>
              <w:jc w:val="center"/>
              <w:rPr>
                <w:rFonts w:ascii="Times New Roman" w:hAnsi="Times New Roman"/>
              </w:rPr>
            </w:pPr>
            <w:r w:rsidRPr="0000226A">
              <w:rPr>
                <w:rFonts w:ascii="Times New Roman" w:hAnsi="Times New Roman"/>
              </w:rPr>
              <w:t>1 %(m/m)</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rPr>
                <w:rFonts w:ascii="Times New Roman" w:hAnsi="Times New Roman"/>
              </w:rPr>
            </w:pPr>
            <w:r w:rsidRPr="0000226A">
              <w:rPr>
                <w:rFonts w:ascii="Times New Roman" w:hAnsi="Times New Roman"/>
              </w:rPr>
              <w:t>Gęstość ziaren według PN-EN 1097-7:</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rPr>
            </w:pPr>
            <w:r w:rsidRPr="0000226A">
              <w:rPr>
                <w:rFonts w:ascii="Times New Roman" w:hAnsi="Times New Roman"/>
              </w:rPr>
              <w:t>deklarowana przez producenta</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t>Wolne przestrzenie w suchym zagęszczonym wypełniaczu według PN-EN 1097-4, wymagana kategoria:</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rPr>
            </w:pPr>
            <w:r w:rsidRPr="0000226A">
              <w:rPr>
                <w:rFonts w:ascii="Times New Roman" w:hAnsi="Times New Roman"/>
                <w:i/>
              </w:rPr>
              <w:t>V</w:t>
            </w:r>
            <w:r w:rsidRPr="0000226A">
              <w:rPr>
                <w:rFonts w:ascii="Times New Roman" w:hAnsi="Times New Roman"/>
                <w:vertAlign w:val="subscript"/>
              </w:rPr>
              <w:t>28/45</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t>Przyrost temperatury mięknienia według PN-EN 13179-1, wymagana kategoria:</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rPr>
            </w:pPr>
            <w:r w:rsidRPr="0000226A">
              <w:rPr>
                <w:rFonts w:ascii="Times New Roman" w:hAnsi="Times New Roman"/>
              </w:rPr>
              <w:t>∆</w:t>
            </w:r>
            <w:r w:rsidRPr="0000226A">
              <w:rPr>
                <w:rFonts w:ascii="Times New Roman" w:hAnsi="Times New Roman"/>
                <w:vertAlign w:val="subscript"/>
              </w:rPr>
              <w:t>R&amp;B</w:t>
            </w:r>
            <w:r w:rsidRPr="0000226A">
              <w:rPr>
                <w:rFonts w:ascii="Times New Roman" w:hAnsi="Times New Roman"/>
              </w:rPr>
              <w:t>8/25</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t>Rozpuszczalność w wodzie według PN-EN 1744-1, kategoria nie wyższa niż:</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rPr>
            </w:pPr>
            <w:r w:rsidRPr="0000226A">
              <w:rPr>
                <w:rFonts w:ascii="Times New Roman" w:hAnsi="Times New Roman"/>
                <w:i/>
              </w:rPr>
              <w:t>WS</w:t>
            </w:r>
            <w:r w:rsidRPr="0000226A">
              <w:rPr>
                <w:rFonts w:ascii="Times New Roman" w:hAnsi="Times New Roman"/>
                <w:vertAlign w:val="subscript"/>
              </w:rPr>
              <w:t>10</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t>Zawartość CaCO</w:t>
            </w:r>
            <w:r w:rsidRPr="0000226A">
              <w:rPr>
                <w:rFonts w:ascii="Times New Roman" w:hAnsi="Times New Roman"/>
                <w:vertAlign w:val="subscript"/>
              </w:rPr>
              <w:t>3</w:t>
            </w:r>
            <w:r w:rsidRPr="0000226A">
              <w:rPr>
                <w:rFonts w:ascii="Times New Roman" w:hAnsi="Times New Roman"/>
              </w:rPr>
              <w:t xml:space="preserve"> w wypełniaczu wapiennym według PN-EN 196-2-, kategoria nie niższa niż:</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rPr>
            </w:pPr>
            <w:r w:rsidRPr="0000226A">
              <w:rPr>
                <w:rFonts w:ascii="Times New Roman" w:hAnsi="Times New Roman"/>
                <w:i/>
              </w:rPr>
              <w:t>CC</w:t>
            </w:r>
            <w:r w:rsidRPr="0000226A">
              <w:rPr>
                <w:rFonts w:ascii="Times New Roman" w:hAnsi="Times New Roman"/>
                <w:vertAlign w:val="subscript"/>
              </w:rPr>
              <w:t>70</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t>Zawartość wodorotlenku wapnia w wypełniaczu mieszanym, wymagana kategoria:</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i/>
              </w:rPr>
            </w:pPr>
            <w:proofErr w:type="spellStart"/>
            <w:r w:rsidRPr="0000226A">
              <w:rPr>
                <w:rFonts w:ascii="Times New Roman" w:hAnsi="Times New Roman"/>
                <w:i/>
              </w:rPr>
              <w:t>K</w:t>
            </w:r>
            <w:r w:rsidRPr="0000226A">
              <w:rPr>
                <w:rFonts w:ascii="Times New Roman" w:hAnsi="Times New Roman"/>
                <w:vertAlign w:val="subscript"/>
              </w:rPr>
              <w:t>a</w:t>
            </w:r>
            <w:proofErr w:type="spellEnd"/>
            <w:r w:rsidRPr="0000226A">
              <w:rPr>
                <w:rFonts w:ascii="Times New Roman" w:hAnsi="Times New Roman"/>
                <w:vertAlign w:val="subscript"/>
              </w:rPr>
              <w:t xml:space="preserve"> Deklarowana</w:t>
            </w:r>
          </w:p>
        </w:tc>
      </w:tr>
      <w:tr w:rsidR="00225341" w:rsidRPr="0000226A" w:rsidTr="00225341">
        <w:tc>
          <w:tcPr>
            <w:tcW w:w="432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rPr>
                <w:rFonts w:ascii="Times New Roman" w:hAnsi="Times New Roman"/>
              </w:rPr>
            </w:pPr>
            <w:r w:rsidRPr="0000226A">
              <w:rPr>
                <w:rFonts w:ascii="Times New Roman" w:hAnsi="Times New Roman"/>
              </w:rPr>
              <w:lastRenderedPageBreak/>
              <w:t>„Liczba asfaltowa” według PN-EN 13179-2, wymagana kategoria:</w:t>
            </w:r>
          </w:p>
        </w:tc>
        <w:tc>
          <w:tcPr>
            <w:tcW w:w="3780" w:type="dxa"/>
            <w:tcBorders>
              <w:top w:val="single" w:sz="4" w:space="0" w:color="auto"/>
              <w:left w:val="single" w:sz="4" w:space="0" w:color="auto"/>
              <w:bottom w:val="single" w:sz="4" w:space="0" w:color="auto"/>
              <w:right w:val="single" w:sz="4" w:space="0" w:color="auto"/>
            </w:tcBorders>
          </w:tcPr>
          <w:p w:rsidR="00225341" w:rsidRPr="0000226A" w:rsidRDefault="00225341" w:rsidP="00A5576A">
            <w:pPr>
              <w:spacing w:before="120"/>
              <w:jc w:val="center"/>
              <w:rPr>
                <w:rFonts w:ascii="Times New Roman" w:hAnsi="Times New Roman"/>
                <w:i/>
              </w:rPr>
            </w:pPr>
            <w:proofErr w:type="spellStart"/>
            <w:r w:rsidRPr="0000226A">
              <w:rPr>
                <w:rFonts w:ascii="Times New Roman" w:hAnsi="Times New Roman"/>
                <w:i/>
              </w:rPr>
              <w:t>BN</w:t>
            </w:r>
            <w:r w:rsidRPr="0000226A">
              <w:rPr>
                <w:rFonts w:ascii="Times New Roman" w:hAnsi="Times New Roman"/>
                <w:vertAlign w:val="subscript"/>
              </w:rPr>
              <w:t>Deklarowana</w:t>
            </w:r>
            <w:proofErr w:type="spellEnd"/>
          </w:p>
        </w:tc>
      </w:tr>
    </w:tbl>
    <w:p w:rsidR="00F16E0F" w:rsidRDefault="00F16E0F" w:rsidP="00CD0EC4">
      <w:pPr>
        <w:pStyle w:val="Standardowytekst"/>
        <w:rPr>
          <w:i/>
          <w:sz w:val="24"/>
          <w:szCs w:val="24"/>
        </w:rPr>
      </w:pPr>
    </w:p>
    <w:p w:rsidR="00CD0EC4" w:rsidRPr="000D562E" w:rsidRDefault="00CD0EC4" w:rsidP="00CD0EC4">
      <w:pPr>
        <w:pStyle w:val="Standardowytekst"/>
        <w:rPr>
          <w:i/>
          <w:sz w:val="24"/>
          <w:szCs w:val="24"/>
          <w:vertAlign w:val="subscript"/>
        </w:rPr>
      </w:pPr>
      <w:r w:rsidRPr="000D562E">
        <w:rPr>
          <w:i/>
          <w:sz w:val="24"/>
          <w:szCs w:val="24"/>
        </w:rPr>
        <w:t>*) Można stosować pyły z odpylania pod warunkiem spełnienia wymagań jak dla wypełniacza. Proporcja pyłów i wypełniacza wapiennego powinna być tak dobrana, aby kategoria zawartości CaCO</w:t>
      </w:r>
      <w:r w:rsidRPr="000D562E">
        <w:rPr>
          <w:i/>
          <w:sz w:val="24"/>
          <w:szCs w:val="24"/>
          <w:vertAlign w:val="subscript"/>
        </w:rPr>
        <w:t>3</w:t>
      </w:r>
      <w:r w:rsidRPr="000D562E">
        <w:rPr>
          <w:i/>
          <w:sz w:val="24"/>
          <w:szCs w:val="24"/>
        </w:rPr>
        <w:t xml:space="preserve"> w mieszance pyłów i wypełniacza wapiennego była nie niższa niż CC</w:t>
      </w:r>
      <w:r w:rsidRPr="000D562E">
        <w:rPr>
          <w:i/>
          <w:sz w:val="24"/>
          <w:szCs w:val="24"/>
          <w:vertAlign w:val="subscript"/>
        </w:rPr>
        <w:t>70</w:t>
      </w:r>
    </w:p>
    <w:p w:rsidR="001E6AC7" w:rsidRPr="000D562E" w:rsidRDefault="001E6AC7" w:rsidP="00A5576A">
      <w:pPr>
        <w:ind w:left="567" w:hanging="567"/>
        <w:jc w:val="both"/>
        <w:rPr>
          <w:rFonts w:ascii="Times New Roman" w:hAnsi="Times New Roman"/>
          <w:sz w:val="24"/>
          <w:szCs w:val="24"/>
        </w:rPr>
      </w:pPr>
    </w:p>
    <w:p w:rsidR="00C83DB5" w:rsidRPr="00267392" w:rsidRDefault="00E4165F" w:rsidP="00A5576A">
      <w:pPr>
        <w:ind w:left="567" w:hanging="567"/>
        <w:jc w:val="both"/>
        <w:rPr>
          <w:rFonts w:ascii="Times New Roman" w:hAnsi="Times New Roman"/>
          <w:bCs/>
          <w:sz w:val="24"/>
          <w:szCs w:val="24"/>
        </w:rPr>
      </w:pPr>
      <w:r w:rsidRPr="00267392">
        <w:rPr>
          <w:rFonts w:ascii="Times New Roman" w:hAnsi="Times New Roman"/>
          <w:bCs/>
          <w:sz w:val="24"/>
          <w:szCs w:val="24"/>
        </w:rPr>
        <w:t>2.4.</w:t>
      </w:r>
      <w:r w:rsidR="00C83DB5" w:rsidRPr="00267392">
        <w:rPr>
          <w:rFonts w:ascii="Times New Roman" w:hAnsi="Times New Roman"/>
          <w:bCs/>
          <w:sz w:val="24"/>
          <w:szCs w:val="24"/>
        </w:rPr>
        <w:t>Asfalt</w:t>
      </w:r>
    </w:p>
    <w:p w:rsidR="00C83DB5" w:rsidRPr="000D562E" w:rsidRDefault="00C83DB5" w:rsidP="00A5576A">
      <w:pPr>
        <w:suppressAutoHyphens/>
        <w:jc w:val="both"/>
        <w:rPr>
          <w:rFonts w:ascii="Times New Roman" w:hAnsi="Times New Roman"/>
          <w:spacing w:val="-3"/>
          <w:sz w:val="24"/>
          <w:szCs w:val="24"/>
        </w:rPr>
      </w:pPr>
    </w:p>
    <w:p w:rsidR="00C83DB5" w:rsidRPr="000D562E" w:rsidRDefault="005C2EEC" w:rsidP="00A5576A">
      <w:pPr>
        <w:suppressAutoHyphens/>
        <w:jc w:val="both"/>
        <w:rPr>
          <w:rFonts w:ascii="Times New Roman" w:hAnsi="Times New Roman"/>
          <w:spacing w:val="-3"/>
          <w:sz w:val="24"/>
          <w:szCs w:val="24"/>
        </w:rPr>
      </w:pPr>
      <w:r w:rsidRPr="000D562E">
        <w:rPr>
          <w:rFonts w:ascii="Times New Roman" w:hAnsi="Times New Roman"/>
          <w:sz w:val="24"/>
          <w:szCs w:val="24"/>
        </w:rPr>
        <w:t>Tablica</w:t>
      </w:r>
      <w:r w:rsidR="00C83DB5" w:rsidRPr="000D562E">
        <w:rPr>
          <w:rFonts w:ascii="Times New Roman" w:hAnsi="Times New Roman"/>
          <w:sz w:val="24"/>
          <w:szCs w:val="24"/>
        </w:rPr>
        <w:t xml:space="preserve"> 4a.</w:t>
      </w:r>
      <w:r w:rsidR="00E4165F" w:rsidRPr="000D562E">
        <w:rPr>
          <w:rFonts w:ascii="Times New Roman" w:hAnsi="Times New Roman"/>
          <w:sz w:val="24"/>
          <w:szCs w:val="24"/>
        </w:rPr>
        <w:t xml:space="preserve"> </w:t>
      </w:r>
      <w:r w:rsidR="00C83DB5" w:rsidRPr="000D562E">
        <w:rPr>
          <w:rFonts w:ascii="Times New Roman" w:hAnsi="Times New Roman"/>
          <w:sz w:val="24"/>
          <w:szCs w:val="24"/>
        </w:rPr>
        <w:t xml:space="preserve">Wymagania dla </w:t>
      </w:r>
      <w:r w:rsidR="00C83DB5" w:rsidRPr="000D562E">
        <w:rPr>
          <w:rFonts w:ascii="Times New Roman" w:hAnsi="Times New Roman"/>
          <w:spacing w:val="-3"/>
          <w:sz w:val="24"/>
          <w:szCs w:val="24"/>
        </w:rPr>
        <w:t>asfaltu drogowego 50/70</w:t>
      </w:r>
    </w:p>
    <w:p w:rsidR="00C83DB5" w:rsidRPr="000D562E" w:rsidRDefault="00C83DB5" w:rsidP="00A5576A">
      <w:pPr>
        <w:suppressAutoHyphens/>
        <w:jc w:val="both"/>
        <w:rPr>
          <w:rFonts w:ascii="Times New Roman" w:hAnsi="Times New Roman"/>
          <w:spacing w:val="-3"/>
          <w:sz w:val="24"/>
          <w:szCs w:val="24"/>
        </w:rPr>
      </w:pPr>
    </w:p>
    <w:tbl>
      <w:tblPr>
        <w:tblW w:w="0" w:type="auto"/>
        <w:tblInd w:w="108" w:type="dxa"/>
        <w:tblLook w:val="01E0"/>
      </w:tblPr>
      <w:tblGrid>
        <w:gridCol w:w="433"/>
        <w:gridCol w:w="4070"/>
        <w:gridCol w:w="2302"/>
        <w:gridCol w:w="2302"/>
      </w:tblGrid>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proofErr w:type="spellStart"/>
            <w:r w:rsidRPr="0000226A">
              <w:rPr>
                <w:rFonts w:ascii="Times New Roman" w:hAnsi="Times New Roman"/>
                <w:spacing w:val="-3"/>
              </w:rPr>
              <w:t>Lp</w:t>
            </w:r>
            <w:proofErr w:type="spellEnd"/>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Parametr</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Metoda badania</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Wymaganie</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1</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Penetracja w temperaturze 25</w:t>
            </w:r>
            <w:r w:rsidRPr="0000226A">
              <w:rPr>
                <w:rFonts w:ascii="Times New Roman" w:hAnsi="Times New Roman"/>
                <w:spacing w:val="-3"/>
                <w:vertAlign w:val="superscript"/>
              </w:rPr>
              <w:t>0</w:t>
            </w:r>
            <w:r w:rsidRPr="0000226A">
              <w:rPr>
                <w:rFonts w:ascii="Times New Roman" w:hAnsi="Times New Roman"/>
                <w:spacing w:val="-3"/>
              </w:rPr>
              <w:t>C, x 0,1mm</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1426</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50 – 70</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2</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Temperatura mięknienia,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1427</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46 – 54</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3</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Temperatura zapłonu wg </w:t>
            </w:r>
            <w:proofErr w:type="spellStart"/>
            <w:r w:rsidRPr="0000226A">
              <w:rPr>
                <w:rFonts w:ascii="Times New Roman" w:hAnsi="Times New Roman"/>
                <w:spacing w:val="-3"/>
              </w:rPr>
              <w:t>Clevelenda</w:t>
            </w:r>
            <w:proofErr w:type="spellEnd"/>
            <w:r w:rsidRPr="0000226A">
              <w:rPr>
                <w:rFonts w:ascii="Times New Roman" w:hAnsi="Times New Roman"/>
                <w:spacing w:val="-3"/>
              </w:rPr>
              <w:t xml:space="preserve">, min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22592</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230</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4</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Rozpuszczalność, min % (mm)</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12592</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99</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5</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Zawartość parafiny, max % (mm)</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12606-1</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2,2</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6</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Temperatura łamliwości </w:t>
            </w:r>
            <w:proofErr w:type="spellStart"/>
            <w:r w:rsidRPr="0000226A">
              <w:rPr>
                <w:rFonts w:ascii="Times New Roman" w:hAnsi="Times New Roman"/>
                <w:spacing w:val="-3"/>
              </w:rPr>
              <w:t>Fraassa</w:t>
            </w:r>
            <w:proofErr w:type="spellEnd"/>
            <w:r w:rsidRPr="0000226A">
              <w:rPr>
                <w:rFonts w:ascii="Times New Roman" w:hAnsi="Times New Roman"/>
                <w:spacing w:val="-3"/>
              </w:rPr>
              <w:t xml:space="preserve">, max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12593</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-8</w:t>
            </w:r>
          </w:p>
        </w:tc>
      </w:tr>
      <w:tr w:rsidR="00C83DB5" w:rsidRPr="0000226A">
        <w:tc>
          <w:tcPr>
            <w:tcW w:w="9100" w:type="dxa"/>
            <w:gridSpan w:val="4"/>
            <w:tcBorders>
              <w:top w:val="single" w:sz="4" w:space="0" w:color="auto"/>
              <w:left w:val="single" w:sz="4" w:space="0" w:color="auto"/>
              <w:bottom w:val="single" w:sz="4" w:space="0" w:color="auto"/>
              <w:right w:val="single" w:sz="4" w:space="0" w:color="auto"/>
            </w:tcBorders>
          </w:tcPr>
          <w:p w:rsidR="00C83DB5" w:rsidRPr="0000226A" w:rsidRDefault="00C83DB5" w:rsidP="00E73530">
            <w:pPr>
              <w:suppressAutoHyphens/>
              <w:jc w:val="center"/>
              <w:rPr>
                <w:rFonts w:ascii="Times New Roman" w:hAnsi="Times New Roman"/>
                <w:spacing w:val="-3"/>
              </w:rPr>
            </w:pPr>
            <w:r w:rsidRPr="0000226A">
              <w:rPr>
                <w:rFonts w:ascii="Times New Roman" w:hAnsi="Times New Roman"/>
                <w:spacing w:val="-3"/>
              </w:rPr>
              <w:t>Odporność na starzenie w temperaturze 163</w:t>
            </w:r>
            <w:r w:rsidRPr="0000226A">
              <w:rPr>
                <w:rFonts w:ascii="Times New Roman" w:hAnsi="Times New Roman"/>
                <w:spacing w:val="-3"/>
                <w:vertAlign w:val="superscript"/>
              </w:rPr>
              <w:t>0</w:t>
            </w:r>
            <w:r w:rsidRPr="0000226A">
              <w:rPr>
                <w:rFonts w:ascii="Times New Roman" w:hAnsi="Times New Roman"/>
                <w:spacing w:val="-3"/>
              </w:rPr>
              <w:t>C wg PN-EN 12607-1</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7</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 zmiana masy, max </w:t>
            </w:r>
            <w:r w:rsidRPr="0000226A">
              <w:rPr>
                <w:rFonts w:ascii="Times New Roman" w:hAnsi="Times New Roman"/>
                <w:spacing w:val="-3"/>
                <w:u w:val="single"/>
              </w:rPr>
              <w:t>± %</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12607-1</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0,5</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8</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rPr>
                <w:rFonts w:ascii="Times New Roman" w:hAnsi="Times New Roman"/>
                <w:spacing w:val="-3"/>
              </w:rPr>
            </w:pPr>
            <w:r w:rsidRPr="0000226A">
              <w:rPr>
                <w:rFonts w:ascii="Times New Roman" w:hAnsi="Times New Roman"/>
                <w:spacing w:val="-3"/>
              </w:rPr>
              <w:t>- pozostała penetracja, min %</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1426</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50</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9</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rPr>
                <w:rFonts w:ascii="Times New Roman" w:hAnsi="Times New Roman"/>
                <w:spacing w:val="-3"/>
              </w:rPr>
            </w:pPr>
            <w:r w:rsidRPr="0000226A">
              <w:rPr>
                <w:rFonts w:ascii="Times New Roman" w:hAnsi="Times New Roman"/>
                <w:spacing w:val="-3"/>
              </w:rPr>
              <w:t xml:space="preserve">- temperatura mięknienia po starzeniu, min </w:t>
            </w:r>
            <w:r w:rsidRPr="0000226A">
              <w:rPr>
                <w:rFonts w:ascii="Times New Roman" w:hAnsi="Times New Roman"/>
                <w:spacing w:val="-3"/>
                <w:vertAlign w:val="superscript"/>
              </w:rPr>
              <w:t>0</w:t>
            </w:r>
            <w:r w:rsidRPr="0000226A">
              <w:rPr>
                <w:rFonts w:ascii="Times New Roman" w:hAnsi="Times New Roman"/>
                <w:spacing w:val="-3"/>
              </w:rPr>
              <w:t xml:space="preserve">C </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1427</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48</w:t>
            </w:r>
          </w:p>
        </w:tc>
      </w:tr>
      <w:tr w:rsidR="00C83DB5" w:rsidRPr="0000226A">
        <w:tc>
          <w:tcPr>
            <w:tcW w:w="426"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10</w:t>
            </w:r>
          </w:p>
        </w:tc>
        <w:tc>
          <w:tcPr>
            <w:tcW w:w="4070"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 wzrost temperatury mięknienia, max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lang w:val="de-DE"/>
              </w:rPr>
            </w:pPr>
            <w:r w:rsidRPr="0000226A">
              <w:rPr>
                <w:rFonts w:ascii="Times New Roman" w:hAnsi="Times New Roman"/>
                <w:spacing w:val="-3"/>
                <w:lang w:val="de-DE"/>
              </w:rPr>
              <w:t>PN-EN 1427</w:t>
            </w:r>
          </w:p>
        </w:tc>
        <w:tc>
          <w:tcPr>
            <w:tcW w:w="2302"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suppressAutoHyphens/>
              <w:jc w:val="center"/>
              <w:rPr>
                <w:rFonts w:ascii="Times New Roman" w:hAnsi="Times New Roman"/>
                <w:spacing w:val="-3"/>
                <w:lang w:val="de-DE"/>
              </w:rPr>
            </w:pPr>
            <w:r w:rsidRPr="0000226A">
              <w:rPr>
                <w:rFonts w:ascii="Times New Roman" w:hAnsi="Times New Roman"/>
                <w:spacing w:val="-3"/>
                <w:lang w:val="de-DE"/>
              </w:rPr>
              <w:t>9</w:t>
            </w:r>
          </w:p>
        </w:tc>
      </w:tr>
    </w:tbl>
    <w:p w:rsidR="00797C31" w:rsidRDefault="00797C31" w:rsidP="00A5576A">
      <w:pPr>
        <w:suppressAutoHyphens/>
        <w:jc w:val="both"/>
        <w:rPr>
          <w:rFonts w:ascii="Times New Roman" w:hAnsi="Times New Roman"/>
          <w:spacing w:val="-3"/>
          <w:lang w:val="de-DE"/>
        </w:rPr>
      </w:pPr>
    </w:p>
    <w:p w:rsidR="00C83DB5" w:rsidRPr="000D562E" w:rsidRDefault="005C2EEC" w:rsidP="00A5576A">
      <w:pPr>
        <w:suppressAutoHyphens/>
        <w:jc w:val="both"/>
        <w:rPr>
          <w:rFonts w:ascii="Times New Roman" w:hAnsi="Times New Roman"/>
          <w:spacing w:val="-3"/>
          <w:sz w:val="24"/>
          <w:szCs w:val="24"/>
        </w:rPr>
      </w:pPr>
      <w:r w:rsidRPr="000D562E">
        <w:rPr>
          <w:rFonts w:ascii="Times New Roman" w:hAnsi="Times New Roman"/>
          <w:sz w:val="24"/>
          <w:szCs w:val="24"/>
        </w:rPr>
        <w:t>Tablica</w:t>
      </w:r>
      <w:r w:rsidR="00C83DB5" w:rsidRPr="000D562E">
        <w:rPr>
          <w:rFonts w:ascii="Times New Roman" w:hAnsi="Times New Roman"/>
          <w:sz w:val="24"/>
          <w:szCs w:val="24"/>
        </w:rPr>
        <w:t xml:space="preserve"> 4b.</w:t>
      </w:r>
      <w:r w:rsidR="00C83DB5" w:rsidRPr="000D562E">
        <w:rPr>
          <w:rFonts w:ascii="Times New Roman" w:hAnsi="Times New Roman"/>
          <w:spacing w:val="-3"/>
          <w:sz w:val="24"/>
          <w:szCs w:val="24"/>
        </w:rPr>
        <w:t xml:space="preserve"> </w:t>
      </w:r>
      <w:r w:rsidR="00C83DB5" w:rsidRPr="000D562E">
        <w:rPr>
          <w:rFonts w:ascii="Times New Roman" w:hAnsi="Times New Roman"/>
          <w:sz w:val="24"/>
          <w:szCs w:val="24"/>
        </w:rPr>
        <w:t xml:space="preserve">Wymagania dla </w:t>
      </w:r>
      <w:r w:rsidR="00C83DB5" w:rsidRPr="000D562E">
        <w:rPr>
          <w:rFonts w:ascii="Times New Roman" w:hAnsi="Times New Roman"/>
          <w:spacing w:val="-3"/>
          <w:sz w:val="24"/>
          <w:szCs w:val="24"/>
        </w:rPr>
        <w:t>asfaltu drogowego35/50</w:t>
      </w:r>
    </w:p>
    <w:p w:rsidR="00C83DB5" w:rsidRPr="0000226A" w:rsidRDefault="00C83DB5" w:rsidP="00A5576A">
      <w:pPr>
        <w:suppressAutoHyphens/>
        <w:jc w:val="both"/>
        <w:rPr>
          <w:rFonts w:ascii="Times New Roman" w:hAnsi="Times New Roman"/>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4070"/>
        <w:gridCol w:w="2302"/>
        <w:gridCol w:w="2302"/>
      </w:tblGrid>
      <w:tr w:rsidR="00C83DB5" w:rsidRPr="0000226A">
        <w:tc>
          <w:tcPr>
            <w:tcW w:w="426" w:type="dxa"/>
          </w:tcPr>
          <w:p w:rsidR="00C83DB5" w:rsidRPr="0000226A" w:rsidRDefault="00C83DB5" w:rsidP="00A5576A">
            <w:pPr>
              <w:suppressAutoHyphens/>
              <w:jc w:val="center"/>
              <w:rPr>
                <w:rFonts w:ascii="Times New Roman" w:hAnsi="Times New Roman"/>
                <w:spacing w:val="-3"/>
              </w:rPr>
            </w:pPr>
            <w:proofErr w:type="spellStart"/>
            <w:r w:rsidRPr="0000226A">
              <w:rPr>
                <w:rFonts w:ascii="Times New Roman" w:hAnsi="Times New Roman"/>
                <w:spacing w:val="-3"/>
              </w:rPr>
              <w:t>Lp</w:t>
            </w:r>
            <w:proofErr w:type="spellEnd"/>
          </w:p>
        </w:tc>
        <w:tc>
          <w:tcPr>
            <w:tcW w:w="4070"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Parametr</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Metoda badania</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Wymaganie</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1</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Penetracja w temperaturze 25</w:t>
            </w:r>
            <w:r w:rsidRPr="0000226A">
              <w:rPr>
                <w:rFonts w:ascii="Times New Roman" w:hAnsi="Times New Roman"/>
                <w:spacing w:val="-3"/>
                <w:vertAlign w:val="superscript"/>
              </w:rPr>
              <w:t>0</w:t>
            </w:r>
            <w:r w:rsidRPr="0000226A">
              <w:rPr>
                <w:rFonts w:ascii="Times New Roman" w:hAnsi="Times New Roman"/>
                <w:spacing w:val="-3"/>
              </w:rPr>
              <w:t>C, x 0,1mm</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1426</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35-50</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2</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Temperatura mięknienia,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1427</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50-58</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3</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Temperatura zapłonu wg </w:t>
            </w:r>
            <w:proofErr w:type="spellStart"/>
            <w:r w:rsidRPr="0000226A">
              <w:rPr>
                <w:rFonts w:ascii="Times New Roman" w:hAnsi="Times New Roman"/>
                <w:spacing w:val="-3"/>
              </w:rPr>
              <w:t>Clevelenda</w:t>
            </w:r>
            <w:proofErr w:type="spellEnd"/>
            <w:r w:rsidRPr="0000226A">
              <w:rPr>
                <w:rFonts w:ascii="Times New Roman" w:hAnsi="Times New Roman"/>
                <w:spacing w:val="-3"/>
              </w:rPr>
              <w:t xml:space="preserve">, min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22592</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240</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4</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Rozpuszczalność, min % (mm)</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12592</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99</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5</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Zawartość parafiny, max % (mm)</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12606-1</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2,2</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6</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Temperatura łamliwości </w:t>
            </w:r>
            <w:proofErr w:type="spellStart"/>
            <w:r w:rsidRPr="0000226A">
              <w:rPr>
                <w:rFonts w:ascii="Times New Roman" w:hAnsi="Times New Roman"/>
                <w:spacing w:val="-3"/>
              </w:rPr>
              <w:t>Fraassa</w:t>
            </w:r>
            <w:proofErr w:type="spellEnd"/>
            <w:r w:rsidRPr="0000226A">
              <w:rPr>
                <w:rFonts w:ascii="Times New Roman" w:hAnsi="Times New Roman"/>
                <w:spacing w:val="-3"/>
              </w:rPr>
              <w:t xml:space="preserve">, max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12593</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-5</w:t>
            </w:r>
          </w:p>
        </w:tc>
      </w:tr>
      <w:tr w:rsidR="00C83DB5" w:rsidRPr="0000226A">
        <w:tc>
          <w:tcPr>
            <w:tcW w:w="9100" w:type="dxa"/>
            <w:gridSpan w:val="4"/>
          </w:tcPr>
          <w:p w:rsidR="00C83DB5" w:rsidRPr="0000226A" w:rsidRDefault="00C83DB5" w:rsidP="00A5576A">
            <w:pPr>
              <w:suppressAutoHyphens/>
              <w:rPr>
                <w:rFonts w:ascii="Times New Roman" w:hAnsi="Times New Roman"/>
                <w:spacing w:val="-3"/>
              </w:rPr>
            </w:pPr>
            <w:r w:rsidRPr="0000226A">
              <w:rPr>
                <w:rFonts w:ascii="Times New Roman" w:hAnsi="Times New Roman"/>
                <w:spacing w:val="-3"/>
              </w:rPr>
              <w:t>Odporność na starzenie w temperaturze 163</w:t>
            </w:r>
            <w:r w:rsidRPr="0000226A">
              <w:rPr>
                <w:rFonts w:ascii="Times New Roman" w:hAnsi="Times New Roman"/>
                <w:spacing w:val="-3"/>
                <w:vertAlign w:val="superscript"/>
              </w:rPr>
              <w:t>0</w:t>
            </w:r>
            <w:r w:rsidRPr="0000226A">
              <w:rPr>
                <w:rFonts w:ascii="Times New Roman" w:hAnsi="Times New Roman"/>
                <w:spacing w:val="-3"/>
              </w:rPr>
              <w:t>C wg PN-EN 12607-1</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7</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 zmiana masy, max </w:t>
            </w:r>
            <w:r w:rsidR="009B1120">
              <w:rPr>
                <w:rFonts w:ascii="Times New Roman" w:hAnsi="Times New Roman"/>
                <w:spacing w:val="-3"/>
              </w:rPr>
              <w:t>±, %</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12607-1</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0,5</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8</w:t>
            </w:r>
          </w:p>
        </w:tc>
        <w:tc>
          <w:tcPr>
            <w:tcW w:w="4070" w:type="dxa"/>
          </w:tcPr>
          <w:p w:rsidR="00C83DB5" w:rsidRPr="0000226A" w:rsidRDefault="00C83DB5" w:rsidP="00A5576A">
            <w:pPr>
              <w:suppressAutoHyphens/>
              <w:rPr>
                <w:rFonts w:ascii="Times New Roman" w:hAnsi="Times New Roman"/>
                <w:spacing w:val="-3"/>
              </w:rPr>
            </w:pPr>
            <w:r w:rsidRPr="0000226A">
              <w:rPr>
                <w:rFonts w:ascii="Times New Roman" w:hAnsi="Times New Roman"/>
                <w:spacing w:val="-3"/>
              </w:rPr>
              <w:t>- pozostała penetracja, min %</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1426</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53</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9</w:t>
            </w:r>
          </w:p>
        </w:tc>
        <w:tc>
          <w:tcPr>
            <w:tcW w:w="4070" w:type="dxa"/>
          </w:tcPr>
          <w:p w:rsidR="00C83DB5" w:rsidRPr="0000226A" w:rsidRDefault="00C83DB5" w:rsidP="00A5576A">
            <w:pPr>
              <w:suppressAutoHyphens/>
              <w:rPr>
                <w:rFonts w:ascii="Times New Roman" w:hAnsi="Times New Roman"/>
                <w:spacing w:val="-3"/>
              </w:rPr>
            </w:pPr>
            <w:r w:rsidRPr="0000226A">
              <w:rPr>
                <w:rFonts w:ascii="Times New Roman" w:hAnsi="Times New Roman"/>
                <w:spacing w:val="-3"/>
              </w:rPr>
              <w:t xml:space="preserve">- temperatura mięknienia po starzeniu, min </w:t>
            </w:r>
            <w:r w:rsidRPr="0000226A">
              <w:rPr>
                <w:rFonts w:ascii="Times New Roman" w:hAnsi="Times New Roman"/>
                <w:spacing w:val="-3"/>
                <w:vertAlign w:val="superscript"/>
              </w:rPr>
              <w:t>0</w:t>
            </w:r>
            <w:r w:rsidRPr="0000226A">
              <w:rPr>
                <w:rFonts w:ascii="Times New Roman" w:hAnsi="Times New Roman"/>
                <w:spacing w:val="-3"/>
              </w:rPr>
              <w:t xml:space="preserve">C </w:t>
            </w:r>
          </w:p>
        </w:tc>
        <w:tc>
          <w:tcPr>
            <w:tcW w:w="2302"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PN-EN 1427</w:t>
            </w:r>
          </w:p>
        </w:tc>
        <w:tc>
          <w:tcPr>
            <w:tcW w:w="2302" w:type="dxa"/>
          </w:tcPr>
          <w:p w:rsidR="00C83DB5" w:rsidRPr="0000226A" w:rsidRDefault="00994498" w:rsidP="00A5576A">
            <w:pPr>
              <w:suppressAutoHyphens/>
              <w:jc w:val="center"/>
              <w:rPr>
                <w:rFonts w:ascii="Times New Roman" w:hAnsi="Times New Roman"/>
                <w:spacing w:val="-3"/>
              </w:rPr>
            </w:pPr>
            <w:r w:rsidRPr="0000226A">
              <w:rPr>
                <w:rFonts w:ascii="Times New Roman" w:hAnsi="Times New Roman"/>
                <w:spacing w:val="-3"/>
              </w:rPr>
              <w:t>52</w:t>
            </w:r>
          </w:p>
        </w:tc>
      </w:tr>
      <w:tr w:rsidR="00C83DB5" w:rsidRPr="0000226A">
        <w:tc>
          <w:tcPr>
            <w:tcW w:w="426" w:type="dxa"/>
          </w:tcPr>
          <w:p w:rsidR="00C83DB5" w:rsidRPr="0000226A" w:rsidRDefault="00C83DB5" w:rsidP="00A5576A">
            <w:pPr>
              <w:suppressAutoHyphens/>
              <w:jc w:val="center"/>
              <w:rPr>
                <w:rFonts w:ascii="Times New Roman" w:hAnsi="Times New Roman"/>
                <w:spacing w:val="-3"/>
              </w:rPr>
            </w:pPr>
            <w:r w:rsidRPr="0000226A">
              <w:rPr>
                <w:rFonts w:ascii="Times New Roman" w:hAnsi="Times New Roman"/>
                <w:spacing w:val="-3"/>
              </w:rPr>
              <w:t>10</w:t>
            </w:r>
          </w:p>
        </w:tc>
        <w:tc>
          <w:tcPr>
            <w:tcW w:w="4070" w:type="dxa"/>
          </w:tcPr>
          <w:p w:rsidR="00C83DB5" w:rsidRPr="0000226A" w:rsidRDefault="00C83DB5" w:rsidP="00A5576A">
            <w:pPr>
              <w:suppressAutoHyphens/>
              <w:jc w:val="both"/>
              <w:rPr>
                <w:rFonts w:ascii="Times New Roman" w:hAnsi="Times New Roman"/>
                <w:spacing w:val="-3"/>
              </w:rPr>
            </w:pPr>
            <w:r w:rsidRPr="0000226A">
              <w:rPr>
                <w:rFonts w:ascii="Times New Roman" w:hAnsi="Times New Roman"/>
                <w:spacing w:val="-3"/>
              </w:rPr>
              <w:t xml:space="preserve">- wzrost temperatury mięknienia, max </w:t>
            </w:r>
            <w:r w:rsidRPr="0000226A">
              <w:rPr>
                <w:rFonts w:ascii="Times New Roman" w:hAnsi="Times New Roman"/>
                <w:spacing w:val="-3"/>
                <w:vertAlign w:val="superscript"/>
              </w:rPr>
              <w:t>0</w:t>
            </w:r>
            <w:r w:rsidRPr="0000226A">
              <w:rPr>
                <w:rFonts w:ascii="Times New Roman" w:hAnsi="Times New Roman"/>
                <w:spacing w:val="-3"/>
              </w:rPr>
              <w:t>C</w:t>
            </w:r>
          </w:p>
        </w:tc>
        <w:tc>
          <w:tcPr>
            <w:tcW w:w="2302" w:type="dxa"/>
          </w:tcPr>
          <w:p w:rsidR="00C83DB5" w:rsidRPr="0000226A" w:rsidRDefault="00C83DB5" w:rsidP="00A5576A">
            <w:pPr>
              <w:suppressAutoHyphens/>
              <w:jc w:val="center"/>
              <w:rPr>
                <w:rFonts w:ascii="Times New Roman" w:hAnsi="Times New Roman"/>
                <w:spacing w:val="-3"/>
                <w:lang w:val="de-DE"/>
              </w:rPr>
            </w:pPr>
            <w:r w:rsidRPr="0000226A">
              <w:rPr>
                <w:rFonts w:ascii="Times New Roman" w:hAnsi="Times New Roman"/>
                <w:spacing w:val="-3"/>
                <w:lang w:val="de-DE"/>
              </w:rPr>
              <w:t>PN-EN 1427</w:t>
            </w:r>
          </w:p>
        </w:tc>
        <w:tc>
          <w:tcPr>
            <w:tcW w:w="2302" w:type="dxa"/>
          </w:tcPr>
          <w:p w:rsidR="00C83DB5" w:rsidRPr="0000226A" w:rsidRDefault="00C83DB5" w:rsidP="00A5576A">
            <w:pPr>
              <w:suppressAutoHyphens/>
              <w:jc w:val="center"/>
              <w:rPr>
                <w:rFonts w:ascii="Times New Roman" w:hAnsi="Times New Roman"/>
                <w:spacing w:val="-3"/>
                <w:lang w:val="de-DE"/>
              </w:rPr>
            </w:pPr>
            <w:r w:rsidRPr="0000226A">
              <w:rPr>
                <w:rFonts w:ascii="Times New Roman" w:hAnsi="Times New Roman"/>
                <w:spacing w:val="-3"/>
                <w:lang w:val="de-DE"/>
              </w:rPr>
              <w:t>8</w:t>
            </w:r>
          </w:p>
        </w:tc>
      </w:tr>
    </w:tbl>
    <w:p w:rsidR="00C83DB5" w:rsidRPr="0000226A" w:rsidRDefault="00C83DB5" w:rsidP="00A5576A">
      <w:pPr>
        <w:suppressAutoHyphens/>
        <w:jc w:val="both"/>
        <w:rPr>
          <w:rFonts w:ascii="Times New Roman" w:hAnsi="Times New Roman"/>
          <w:spacing w:val="-3"/>
          <w:lang w:val="de-DE"/>
        </w:rPr>
      </w:pPr>
    </w:p>
    <w:p w:rsidR="00C83DB5" w:rsidRPr="00267392" w:rsidRDefault="001943EF" w:rsidP="001C6F5D">
      <w:pPr>
        <w:ind w:left="567" w:hanging="567"/>
        <w:jc w:val="both"/>
        <w:rPr>
          <w:rFonts w:ascii="Times New Roman" w:hAnsi="Times New Roman"/>
          <w:bCs/>
          <w:sz w:val="24"/>
          <w:szCs w:val="24"/>
        </w:rPr>
      </w:pPr>
      <w:r w:rsidRPr="00267392">
        <w:rPr>
          <w:rFonts w:ascii="Times New Roman" w:hAnsi="Times New Roman"/>
          <w:bCs/>
          <w:sz w:val="24"/>
          <w:szCs w:val="24"/>
        </w:rPr>
        <w:t>2</w:t>
      </w:r>
      <w:r w:rsidR="0047752C" w:rsidRPr="00267392">
        <w:rPr>
          <w:rFonts w:ascii="Times New Roman" w:hAnsi="Times New Roman"/>
          <w:bCs/>
          <w:sz w:val="24"/>
          <w:szCs w:val="24"/>
        </w:rPr>
        <w:t>.5</w:t>
      </w:r>
      <w:r w:rsidR="003E7B78" w:rsidRPr="00267392">
        <w:rPr>
          <w:rFonts w:ascii="Times New Roman" w:hAnsi="Times New Roman"/>
          <w:bCs/>
          <w:sz w:val="24"/>
          <w:szCs w:val="24"/>
        </w:rPr>
        <w:t>.</w:t>
      </w:r>
      <w:r w:rsidR="0047752C" w:rsidRPr="00267392">
        <w:rPr>
          <w:rFonts w:ascii="Times New Roman" w:hAnsi="Times New Roman"/>
          <w:bCs/>
          <w:sz w:val="24"/>
          <w:szCs w:val="24"/>
        </w:rPr>
        <w:t>Granulat asfaltowy</w:t>
      </w:r>
    </w:p>
    <w:p w:rsidR="003E7B78" w:rsidRPr="000D562E" w:rsidRDefault="003E7B78" w:rsidP="001C6F5D">
      <w:pPr>
        <w:ind w:left="567" w:hanging="567"/>
        <w:jc w:val="both"/>
        <w:rPr>
          <w:rFonts w:ascii="Times New Roman" w:hAnsi="Times New Roman"/>
          <w:b/>
          <w:bCs/>
          <w:sz w:val="24"/>
          <w:szCs w:val="24"/>
        </w:rPr>
      </w:pPr>
    </w:p>
    <w:p w:rsidR="00EB591D" w:rsidRPr="000D562E" w:rsidRDefault="00EB591D" w:rsidP="00267392">
      <w:pPr>
        <w:pStyle w:val="Standardowytekst"/>
        <w:ind w:firstLine="567"/>
        <w:rPr>
          <w:sz w:val="24"/>
          <w:szCs w:val="24"/>
        </w:rPr>
      </w:pPr>
      <w:r w:rsidRPr="000D562E">
        <w:rPr>
          <w:sz w:val="24"/>
          <w:szCs w:val="24"/>
        </w:rPr>
        <w:t>Dopuszcza się do stosowania w mm-a granulatu asfaltowego w ilości nie większej niż 20% m/m w stosunku do mm-a. Wymiar D kruszywa zawartego w granulacie asfaltowym nie może być większy od wymiaru D mieszanki mineralnej wchodzącej w skład mm-a. Zawartość materiałów obcych w granulacie z grupy 1, oznaczonych zgodnie z PN-EN 12697-42 może wynosić nie więcej niż 5 %, a zawartość materiałów z grupy 2 nie więcej niż 0,1%.Granulat powinien być jednorodny pod względem składu i składowany pod zadaszeniem.</w:t>
      </w:r>
    </w:p>
    <w:p w:rsidR="00C83DB5" w:rsidRDefault="005C6531" w:rsidP="001C6F5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bCs/>
          <w:sz w:val="24"/>
          <w:szCs w:val="24"/>
        </w:rPr>
      </w:pPr>
      <w:r w:rsidRPr="000D562E">
        <w:rPr>
          <w:rFonts w:ascii="Times New Roman" w:hAnsi="Times New Roman"/>
          <w:bCs/>
          <w:sz w:val="24"/>
          <w:szCs w:val="24"/>
        </w:rPr>
        <w:t xml:space="preserve">  </w:t>
      </w:r>
    </w:p>
    <w:p w:rsidR="00CA3CD9" w:rsidRDefault="00317AC1" w:rsidP="001C6F5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bCs/>
          <w:sz w:val="24"/>
          <w:szCs w:val="24"/>
        </w:rPr>
      </w:pPr>
      <w:r>
        <w:rPr>
          <w:rFonts w:ascii="Times New Roman" w:hAnsi="Times New Roman"/>
          <w:bCs/>
          <w:sz w:val="24"/>
          <w:szCs w:val="24"/>
        </w:rPr>
        <w:t>Zastosowanie granulatu asfaltowego powinno być dopuszczone na podstawie orzeczenia laboratoryjnego i za zgodą Inżyniera.</w:t>
      </w:r>
    </w:p>
    <w:p w:rsidR="00C83DB5" w:rsidRPr="00267392" w:rsidRDefault="00C83DB5" w:rsidP="001C6F5D">
      <w:pPr>
        <w:ind w:left="567" w:hanging="567"/>
        <w:jc w:val="both"/>
        <w:rPr>
          <w:rFonts w:ascii="Times New Roman" w:hAnsi="Times New Roman"/>
          <w:bCs/>
          <w:sz w:val="24"/>
          <w:szCs w:val="24"/>
        </w:rPr>
      </w:pPr>
      <w:r w:rsidRPr="00267392">
        <w:rPr>
          <w:rFonts w:ascii="Times New Roman" w:hAnsi="Times New Roman"/>
          <w:bCs/>
          <w:sz w:val="24"/>
          <w:szCs w:val="24"/>
        </w:rPr>
        <w:lastRenderedPageBreak/>
        <w:t>2.6 Środek adhezyjny</w:t>
      </w:r>
    </w:p>
    <w:p w:rsidR="00E4165F" w:rsidRPr="000D562E" w:rsidRDefault="00E4165F" w:rsidP="001C6F5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sz w:val="24"/>
          <w:szCs w:val="24"/>
        </w:rPr>
      </w:pPr>
    </w:p>
    <w:p w:rsidR="00431127" w:rsidRPr="000D562E" w:rsidRDefault="00E4165F" w:rsidP="001C6F5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sz w:val="24"/>
          <w:szCs w:val="24"/>
        </w:rPr>
      </w:pPr>
      <w:r w:rsidRPr="000D562E">
        <w:rPr>
          <w:rFonts w:ascii="Times New Roman" w:hAnsi="Times New Roman"/>
          <w:sz w:val="24"/>
          <w:szCs w:val="24"/>
        </w:rPr>
        <w:tab/>
      </w:r>
      <w:r w:rsidR="00431127" w:rsidRPr="000D562E">
        <w:rPr>
          <w:rFonts w:ascii="Times New Roman" w:hAnsi="Times New Roman"/>
          <w:sz w:val="24"/>
          <w:szCs w:val="24"/>
        </w:rPr>
        <w:t>W przypadku konieczności zastosowania środka adhezyjnego należy użyć środek, którego przydatność została potwierdzona podczas wcześniejszych zastosowań. Jeżeli nie jest możliwe udokumentowanie wcześniejszych, pozytywnych zastosowań, należy na ten środek przedstawić Aprobatę Techniczną (PN-EN 13108-</w:t>
      </w:r>
      <w:r w:rsidR="001F4203" w:rsidRPr="000D562E">
        <w:rPr>
          <w:rFonts w:ascii="Times New Roman" w:hAnsi="Times New Roman"/>
          <w:sz w:val="24"/>
          <w:szCs w:val="24"/>
        </w:rPr>
        <w:t>1</w:t>
      </w:r>
      <w:r w:rsidR="00431127" w:rsidRPr="000D562E">
        <w:rPr>
          <w:rFonts w:ascii="Times New Roman" w:hAnsi="Times New Roman"/>
          <w:sz w:val="24"/>
          <w:szCs w:val="24"/>
        </w:rPr>
        <w:t>, pkt. 4.1).</w:t>
      </w:r>
    </w:p>
    <w:p w:rsidR="006579DD" w:rsidRPr="000D562E" w:rsidRDefault="006579DD" w:rsidP="001C6F5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sz w:val="24"/>
          <w:szCs w:val="24"/>
        </w:rPr>
      </w:pPr>
    </w:p>
    <w:p w:rsidR="00C83DB5" w:rsidRPr="00267392" w:rsidRDefault="003E7B78" w:rsidP="001C6F5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b/>
          <w:sz w:val="28"/>
          <w:szCs w:val="28"/>
        </w:rPr>
      </w:pPr>
      <w:r w:rsidRPr="00267392">
        <w:rPr>
          <w:rFonts w:ascii="Times New Roman" w:hAnsi="Times New Roman"/>
          <w:b/>
          <w:sz w:val="28"/>
          <w:szCs w:val="28"/>
        </w:rPr>
        <w:t>3.</w:t>
      </w:r>
      <w:r w:rsidR="00C83DB5" w:rsidRPr="00267392">
        <w:rPr>
          <w:rFonts w:ascii="Times New Roman" w:hAnsi="Times New Roman"/>
          <w:b/>
          <w:sz w:val="28"/>
          <w:szCs w:val="28"/>
        </w:rPr>
        <w:t>S</w:t>
      </w:r>
      <w:r w:rsidR="00267392">
        <w:rPr>
          <w:rFonts w:ascii="Times New Roman" w:hAnsi="Times New Roman"/>
          <w:b/>
          <w:sz w:val="28"/>
          <w:szCs w:val="28"/>
        </w:rPr>
        <w:t>przęt</w:t>
      </w:r>
    </w:p>
    <w:p w:rsidR="003E7B78" w:rsidRPr="000D562E" w:rsidRDefault="003E7B78" w:rsidP="001C6F5D">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b/>
          <w:sz w:val="24"/>
          <w:szCs w:val="24"/>
        </w:rPr>
      </w:pPr>
    </w:p>
    <w:p w:rsidR="00F16E0F" w:rsidRPr="000D562E" w:rsidRDefault="00F16E0F" w:rsidP="001C6F5D">
      <w:pPr>
        <w:ind w:firstLine="360"/>
        <w:jc w:val="both"/>
        <w:rPr>
          <w:rFonts w:ascii="Times New Roman" w:hAnsi="Times New Roman"/>
          <w:sz w:val="24"/>
          <w:szCs w:val="24"/>
        </w:rPr>
      </w:pPr>
    </w:p>
    <w:p w:rsidR="0094712D" w:rsidRPr="00267392" w:rsidRDefault="003E7B78" w:rsidP="001C6F5D">
      <w:pPr>
        <w:jc w:val="both"/>
        <w:rPr>
          <w:rFonts w:ascii="Times New Roman" w:hAnsi="Times New Roman"/>
          <w:sz w:val="24"/>
          <w:szCs w:val="24"/>
        </w:rPr>
      </w:pPr>
      <w:r w:rsidRPr="00267392">
        <w:rPr>
          <w:rFonts w:ascii="Times New Roman" w:hAnsi="Times New Roman"/>
          <w:sz w:val="24"/>
          <w:szCs w:val="24"/>
        </w:rPr>
        <w:t>3.1.</w:t>
      </w:r>
      <w:r w:rsidR="0094712D" w:rsidRPr="00267392">
        <w:rPr>
          <w:rFonts w:ascii="Times New Roman" w:hAnsi="Times New Roman"/>
          <w:sz w:val="24"/>
          <w:szCs w:val="24"/>
        </w:rPr>
        <w:t>Sprzęt do mieszania</w:t>
      </w:r>
    </w:p>
    <w:p w:rsidR="00144738" w:rsidRPr="000D562E" w:rsidRDefault="00144738" w:rsidP="001C6F5D">
      <w:pPr>
        <w:jc w:val="both"/>
        <w:rPr>
          <w:rFonts w:ascii="Times New Roman" w:hAnsi="Times New Roman"/>
          <w:sz w:val="24"/>
          <w:szCs w:val="24"/>
        </w:rPr>
      </w:pPr>
    </w:p>
    <w:p w:rsidR="0094712D" w:rsidRPr="000D562E" w:rsidRDefault="0094712D" w:rsidP="001C6F5D">
      <w:pPr>
        <w:ind w:firstLine="360"/>
        <w:jc w:val="both"/>
        <w:rPr>
          <w:rFonts w:ascii="Times New Roman" w:hAnsi="Times New Roman"/>
          <w:sz w:val="24"/>
          <w:szCs w:val="24"/>
        </w:rPr>
      </w:pPr>
      <w:r w:rsidRPr="000D562E">
        <w:rPr>
          <w:rFonts w:ascii="Times New Roman" w:hAnsi="Times New Roman"/>
          <w:sz w:val="24"/>
          <w:szCs w:val="24"/>
        </w:rPr>
        <w:t>Mieszanki min</w:t>
      </w:r>
      <w:r w:rsidR="00BC314F" w:rsidRPr="000D562E">
        <w:rPr>
          <w:rFonts w:ascii="Times New Roman" w:hAnsi="Times New Roman"/>
          <w:sz w:val="24"/>
          <w:szCs w:val="24"/>
        </w:rPr>
        <w:t xml:space="preserve">eralno-asfaltowe </w:t>
      </w:r>
      <w:r w:rsidRPr="000D562E">
        <w:rPr>
          <w:rFonts w:ascii="Times New Roman" w:hAnsi="Times New Roman"/>
          <w:sz w:val="24"/>
          <w:szCs w:val="24"/>
        </w:rPr>
        <w:t>produkuje się w wytwórni (otaczarce) mieszanek mineralno-asfaltowych otaczanych na gorąco, o odpowiedniej wydajno</w:t>
      </w:r>
      <w:r w:rsidR="000A0E68">
        <w:rPr>
          <w:rFonts w:ascii="Times New Roman" w:hAnsi="Times New Roman"/>
          <w:sz w:val="24"/>
          <w:szCs w:val="24"/>
        </w:rPr>
        <w:t>ści</w:t>
      </w:r>
      <w:r w:rsidRPr="000D562E">
        <w:rPr>
          <w:rFonts w:ascii="Times New Roman" w:hAnsi="Times New Roman"/>
          <w:sz w:val="24"/>
          <w:szCs w:val="24"/>
        </w:rPr>
        <w:t xml:space="preserve"> zapewniającej otrzymanie mieszanki o właściwej</w:t>
      </w:r>
      <w:r w:rsidR="004A4C26">
        <w:rPr>
          <w:rFonts w:ascii="Times New Roman" w:hAnsi="Times New Roman"/>
          <w:sz w:val="24"/>
          <w:szCs w:val="24"/>
        </w:rPr>
        <w:t xml:space="preserve"> i jednorodnej</w:t>
      </w:r>
      <w:r w:rsidR="00A80073" w:rsidRPr="000D562E">
        <w:rPr>
          <w:rFonts w:ascii="Times New Roman" w:hAnsi="Times New Roman"/>
          <w:sz w:val="24"/>
          <w:szCs w:val="24"/>
        </w:rPr>
        <w:t xml:space="preserve"> </w:t>
      </w:r>
      <w:r w:rsidRPr="000D562E">
        <w:rPr>
          <w:rFonts w:ascii="Times New Roman" w:hAnsi="Times New Roman"/>
          <w:sz w:val="24"/>
          <w:szCs w:val="24"/>
        </w:rPr>
        <w:t xml:space="preserve">jakości, zawierającej dokładnie otoczone ziarna kruszywa. </w:t>
      </w:r>
      <w:r w:rsidR="00C40BBB">
        <w:rPr>
          <w:rFonts w:ascii="Times New Roman" w:hAnsi="Times New Roman"/>
          <w:sz w:val="24"/>
          <w:szCs w:val="24"/>
        </w:rPr>
        <w:t>Wydajność wytwórni nie mniejsza niż 160 t/godz.</w:t>
      </w:r>
    </w:p>
    <w:p w:rsidR="000A0E68" w:rsidRPr="000D562E" w:rsidRDefault="000A0E68" w:rsidP="00A5576A">
      <w:pPr>
        <w:jc w:val="both"/>
        <w:rPr>
          <w:rFonts w:ascii="Times New Roman" w:hAnsi="Times New Roman"/>
          <w:sz w:val="24"/>
          <w:szCs w:val="24"/>
        </w:rPr>
      </w:pPr>
    </w:p>
    <w:p w:rsidR="00C83DB5" w:rsidRPr="00267392" w:rsidRDefault="00C83DB5" w:rsidP="006E273E">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rPr>
          <w:rFonts w:ascii="Times New Roman" w:hAnsi="Times New Roman"/>
          <w:b/>
          <w:sz w:val="28"/>
          <w:szCs w:val="28"/>
        </w:rPr>
      </w:pPr>
      <w:r w:rsidRPr="00267392">
        <w:rPr>
          <w:rFonts w:ascii="Times New Roman" w:hAnsi="Times New Roman"/>
          <w:b/>
          <w:sz w:val="28"/>
          <w:szCs w:val="28"/>
        </w:rPr>
        <w:t>4.</w:t>
      </w:r>
      <w:r w:rsidR="00267392">
        <w:rPr>
          <w:rFonts w:ascii="Times New Roman" w:hAnsi="Times New Roman"/>
          <w:b/>
          <w:sz w:val="28"/>
          <w:szCs w:val="28"/>
        </w:rPr>
        <w:t>Transport</w:t>
      </w:r>
    </w:p>
    <w:p w:rsidR="00C83DB5" w:rsidRPr="000D562E" w:rsidRDefault="00C83DB5" w:rsidP="00A5576A">
      <w:pPr>
        <w:pStyle w:val="Tekstpodstawowywcity2"/>
        <w:tabs>
          <w:tab w:val="clear" w:pos="336"/>
          <w:tab w:val="clear" w:pos="426"/>
          <w:tab w:val="clear" w:pos="732"/>
          <w:tab w:val="clear" w:pos="1020"/>
          <w:tab w:val="clear" w:pos="1356"/>
          <w:tab w:val="clear" w:pos="1698"/>
          <w:tab w:val="clear" w:pos="2040"/>
          <w:tab w:val="clear" w:pos="2376"/>
          <w:tab w:val="clear" w:pos="2718"/>
          <w:tab w:val="clear" w:pos="3060"/>
          <w:tab w:val="clear" w:pos="3402"/>
          <w:tab w:val="clear" w:pos="5664"/>
        </w:tabs>
        <w:jc w:val="both"/>
        <w:rPr>
          <w:rFonts w:ascii="Times New Roman" w:hAnsi="Times New Roman"/>
          <w:szCs w:val="24"/>
        </w:rPr>
      </w:pPr>
    </w:p>
    <w:p w:rsidR="00C83DB5" w:rsidRPr="00267392" w:rsidRDefault="00E4165F" w:rsidP="00A5576A">
      <w:pPr>
        <w:numPr>
          <w:ilvl w:val="1"/>
          <w:numId w:val="7"/>
        </w:numPr>
        <w:jc w:val="both"/>
        <w:rPr>
          <w:rFonts w:ascii="Times New Roman" w:hAnsi="Times New Roman"/>
          <w:sz w:val="24"/>
          <w:szCs w:val="24"/>
        </w:rPr>
      </w:pPr>
      <w:r w:rsidRPr="00267392">
        <w:rPr>
          <w:rFonts w:ascii="Times New Roman" w:hAnsi="Times New Roman"/>
          <w:sz w:val="24"/>
          <w:szCs w:val="24"/>
        </w:rPr>
        <w:t xml:space="preserve"> </w:t>
      </w:r>
      <w:r w:rsidR="00C83DB5" w:rsidRPr="00267392">
        <w:rPr>
          <w:rFonts w:ascii="Times New Roman" w:hAnsi="Times New Roman"/>
          <w:sz w:val="24"/>
          <w:szCs w:val="24"/>
        </w:rPr>
        <w:t>Asfalt</w:t>
      </w:r>
    </w:p>
    <w:p w:rsidR="00C83DB5" w:rsidRPr="000D562E" w:rsidRDefault="00C83DB5" w:rsidP="00A5576A">
      <w:pPr>
        <w:ind w:left="1276" w:hanging="1276"/>
        <w:jc w:val="both"/>
        <w:rPr>
          <w:rFonts w:ascii="Times New Roman" w:hAnsi="Times New Roman"/>
          <w:sz w:val="24"/>
          <w:szCs w:val="24"/>
        </w:rPr>
      </w:pPr>
    </w:p>
    <w:p w:rsidR="00C83DB5" w:rsidRPr="000D562E" w:rsidRDefault="006E273E" w:rsidP="006E273E">
      <w:pPr>
        <w:pStyle w:val="Tekstpodstawowy"/>
        <w:tabs>
          <w:tab w:val="clear" w:pos="1"/>
          <w:tab w:val="clear" w:pos="336"/>
          <w:tab w:val="clear" w:pos="732"/>
          <w:tab w:val="clear" w:pos="1020"/>
          <w:tab w:val="clear" w:pos="1356"/>
          <w:tab w:val="clear" w:pos="1698"/>
          <w:tab w:val="clear" w:pos="2040"/>
          <w:tab w:val="clear" w:pos="2376"/>
          <w:tab w:val="clear" w:pos="2718"/>
          <w:tab w:val="clear" w:pos="3060"/>
          <w:tab w:val="clear" w:pos="3402"/>
          <w:tab w:val="clear" w:pos="5664"/>
          <w:tab w:val="left" w:pos="284"/>
        </w:tabs>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Asfalt należy przewozić izolowanymi termicznie cysternami i przechowywać w zbiornikach z izolacją termiczną, umożliwiających ogrzewanie asfaltu do właściwej temperatury roboczej. Termometry należy zainstalować w zbiornikach oraz w miejscu dozowania asfaltu do mieszalnika.</w:t>
      </w:r>
    </w:p>
    <w:p w:rsidR="00C83DB5" w:rsidRPr="000D562E" w:rsidRDefault="00C83DB5" w:rsidP="00A5576A">
      <w:pPr>
        <w:pStyle w:val="Tekstpodstawowywcity3"/>
        <w:ind w:left="1276" w:hanging="4"/>
        <w:rPr>
          <w:rFonts w:ascii="Times New Roman" w:hAnsi="Times New Roman"/>
          <w:szCs w:val="24"/>
        </w:rPr>
      </w:pPr>
    </w:p>
    <w:p w:rsidR="00C83DB5" w:rsidRPr="00267392" w:rsidRDefault="00E4165F" w:rsidP="00A5576A">
      <w:pPr>
        <w:pStyle w:val="Tekstpodstawowywcity3"/>
        <w:tabs>
          <w:tab w:val="clear" w:pos="1"/>
          <w:tab w:val="clear" w:pos="336"/>
          <w:tab w:val="clear" w:pos="993"/>
          <w:tab w:val="clear" w:pos="1020"/>
          <w:tab w:val="clear" w:pos="1356"/>
          <w:tab w:val="clear" w:pos="1698"/>
          <w:tab w:val="clear" w:pos="2040"/>
          <w:tab w:val="clear" w:pos="2376"/>
          <w:tab w:val="clear" w:pos="2718"/>
          <w:tab w:val="clear" w:pos="3060"/>
          <w:tab w:val="clear" w:pos="3402"/>
          <w:tab w:val="clear" w:pos="5664"/>
        </w:tabs>
        <w:ind w:left="0" w:firstLine="0"/>
        <w:rPr>
          <w:rFonts w:ascii="Times New Roman" w:hAnsi="Times New Roman"/>
          <w:szCs w:val="24"/>
        </w:rPr>
      </w:pPr>
      <w:r w:rsidRPr="00267392">
        <w:rPr>
          <w:rFonts w:ascii="Times New Roman" w:hAnsi="Times New Roman"/>
          <w:szCs w:val="24"/>
        </w:rPr>
        <w:t xml:space="preserve">4.2 </w:t>
      </w:r>
      <w:r w:rsidR="00C83DB5" w:rsidRPr="00267392">
        <w:rPr>
          <w:rFonts w:ascii="Times New Roman" w:hAnsi="Times New Roman"/>
          <w:szCs w:val="24"/>
        </w:rPr>
        <w:t>Wypełniacz</w:t>
      </w:r>
    </w:p>
    <w:p w:rsidR="00C83DB5" w:rsidRPr="000D562E" w:rsidRDefault="00C83DB5" w:rsidP="00A5576A">
      <w:pPr>
        <w:pStyle w:val="Tekstpodstawowywcity3"/>
        <w:ind w:left="1276" w:hanging="1276"/>
        <w:rPr>
          <w:rFonts w:ascii="Times New Roman" w:hAnsi="Times New Roman"/>
          <w:szCs w:val="24"/>
        </w:rPr>
      </w:pPr>
    </w:p>
    <w:p w:rsidR="00C83DB5" w:rsidRPr="000D562E" w:rsidRDefault="006E273E" w:rsidP="006E273E">
      <w:pPr>
        <w:pStyle w:val="Tekstpodstawowywcity3"/>
        <w:tabs>
          <w:tab w:val="clear" w:pos="1"/>
          <w:tab w:val="clear" w:pos="336"/>
          <w:tab w:val="clear" w:pos="993"/>
          <w:tab w:val="clear" w:pos="1020"/>
          <w:tab w:val="clear" w:pos="1356"/>
          <w:tab w:val="clear" w:pos="1698"/>
          <w:tab w:val="clear" w:pos="2040"/>
          <w:tab w:val="clear" w:pos="2376"/>
          <w:tab w:val="clear" w:pos="2718"/>
          <w:tab w:val="clear" w:pos="3060"/>
          <w:tab w:val="clear" w:pos="3402"/>
          <w:tab w:val="clear" w:pos="5664"/>
          <w:tab w:val="left" w:pos="284"/>
        </w:tabs>
        <w:ind w:left="0" w:firstLine="0"/>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Wypełniacz luzem należy przewozić w cysternach przystosowanych do przewozu materiałów sypkich, umożliwiających rozładunek pneumatyczny. Wypełniacz należy składować w silosach przystosowanych do składowania materiałów sypkich, wyposażonych w odpowiedni system dozowania wypełniacza do mieszalnika.</w:t>
      </w:r>
    </w:p>
    <w:p w:rsidR="00C83DB5" w:rsidRPr="000D562E" w:rsidRDefault="00C83DB5" w:rsidP="00A5576A">
      <w:pPr>
        <w:pStyle w:val="Tekstpodstawowywcity3"/>
        <w:tabs>
          <w:tab w:val="clear" w:pos="1"/>
          <w:tab w:val="clear" w:pos="336"/>
          <w:tab w:val="clear" w:pos="993"/>
          <w:tab w:val="clear" w:pos="1020"/>
          <w:tab w:val="clear" w:pos="1356"/>
          <w:tab w:val="clear" w:pos="1698"/>
          <w:tab w:val="clear" w:pos="2040"/>
          <w:tab w:val="clear" w:pos="2376"/>
          <w:tab w:val="clear" w:pos="2718"/>
          <w:tab w:val="clear" w:pos="3060"/>
          <w:tab w:val="clear" w:pos="3402"/>
          <w:tab w:val="clear" w:pos="5664"/>
        </w:tabs>
        <w:ind w:left="360" w:firstLine="0"/>
        <w:rPr>
          <w:rFonts w:ascii="Times New Roman" w:hAnsi="Times New Roman"/>
          <w:szCs w:val="24"/>
        </w:rPr>
      </w:pPr>
    </w:p>
    <w:p w:rsidR="00C83DB5" w:rsidRPr="00267392" w:rsidRDefault="00E4165F" w:rsidP="00A5576A">
      <w:pPr>
        <w:jc w:val="both"/>
        <w:rPr>
          <w:rFonts w:ascii="Times New Roman" w:hAnsi="Times New Roman"/>
          <w:sz w:val="24"/>
          <w:szCs w:val="24"/>
        </w:rPr>
      </w:pPr>
      <w:r w:rsidRPr="00267392">
        <w:rPr>
          <w:rFonts w:ascii="Times New Roman" w:hAnsi="Times New Roman"/>
          <w:sz w:val="24"/>
          <w:szCs w:val="24"/>
        </w:rPr>
        <w:t xml:space="preserve">4.3. </w:t>
      </w:r>
      <w:r w:rsidR="00C83DB5" w:rsidRPr="00267392">
        <w:rPr>
          <w:rFonts w:ascii="Times New Roman" w:hAnsi="Times New Roman"/>
          <w:sz w:val="24"/>
          <w:szCs w:val="24"/>
        </w:rPr>
        <w:t>Kruszywo</w:t>
      </w:r>
    </w:p>
    <w:p w:rsidR="00C83DB5" w:rsidRPr="000D562E" w:rsidRDefault="00C83DB5" w:rsidP="00A5576A">
      <w:pPr>
        <w:tabs>
          <w:tab w:val="left" w:pos="1267"/>
        </w:tabs>
        <w:jc w:val="both"/>
        <w:rPr>
          <w:rFonts w:ascii="Times New Roman" w:hAnsi="Times New Roman"/>
          <w:sz w:val="24"/>
          <w:szCs w:val="24"/>
        </w:rPr>
      </w:pPr>
    </w:p>
    <w:p w:rsidR="00C83DB5" w:rsidRPr="000D562E" w:rsidRDefault="006E273E" w:rsidP="006E273E">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Kruszywo można przewozić dowolnymi środkami transportu, w warunkach zabezpieczających je przed zanieczyszczeniami, zmieszaniem z innymi asortymentami kruszywa lub jego frakcjami i nadmiernym zawilgoceniem.</w:t>
      </w:r>
    </w:p>
    <w:p w:rsidR="00E4165F" w:rsidRPr="000D562E" w:rsidRDefault="00E4165F" w:rsidP="00A5576A">
      <w:pPr>
        <w:jc w:val="both"/>
        <w:rPr>
          <w:rFonts w:ascii="Times New Roman" w:hAnsi="Times New Roman"/>
          <w:sz w:val="24"/>
          <w:szCs w:val="24"/>
        </w:rPr>
      </w:pPr>
    </w:p>
    <w:p w:rsidR="00C83DB5" w:rsidRPr="00267392" w:rsidRDefault="00E4165F" w:rsidP="00A5576A">
      <w:pPr>
        <w:jc w:val="both"/>
        <w:rPr>
          <w:rFonts w:ascii="Times New Roman" w:hAnsi="Times New Roman"/>
          <w:sz w:val="24"/>
          <w:szCs w:val="24"/>
        </w:rPr>
      </w:pPr>
      <w:r w:rsidRPr="00267392">
        <w:rPr>
          <w:rFonts w:ascii="Times New Roman" w:hAnsi="Times New Roman"/>
          <w:sz w:val="24"/>
          <w:szCs w:val="24"/>
        </w:rPr>
        <w:t xml:space="preserve">4.4. </w:t>
      </w:r>
      <w:r w:rsidR="00C83DB5" w:rsidRPr="00267392">
        <w:rPr>
          <w:rFonts w:ascii="Times New Roman" w:hAnsi="Times New Roman"/>
          <w:sz w:val="24"/>
          <w:szCs w:val="24"/>
        </w:rPr>
        <w:t>Mieszanka mineralno-asfaltowa</w:t>
      </w:r>
    </w:p>
    <w:p w:rsidR="00C83DB5" w:rsidRPr="000D562E" w:rsidRDefault="00C83DB5" w:rsidP="00A5576A">
      <w:pPr>
        <w:tabs>
          <w:tab w:val="left" w:pos="1267"/>
        </w:tabs>
        <w:jc w:val="both"/>
        <w:rPr>
          <w:rFonts w:ascii="Times New Roman" w:hAnsi="Times New Roman"/>
          <w:sz w:val="24"/>
          <w:szCs w:val="24"/>
        </w:rPr>
      </w:pPr>
    </w:p>
    <w:p w:rsidR="00C83DB5" w:rsidRPr="000D562E" w:rsidRDefault="006E273E" w:rsidP="006E273E">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 xml:space="preserve">Mieszankę mineralno-asfaltową należy przewozić czystymi pojazdami samowyładowczymi z przykryciem w czasie transportu i podczas oczekiwania na rozładunek. </w:t>
      </w:r>
    </w:p>
    <w:p w:rsidR="00F16E0F" w:rsidRPr="000D562E" w:rsidRDefault="00F16E0F" w:rsidP="00A5576A">
      <w:pPr>
        <w:jc w:val="both"/>
        <w:rPr>
          <w:rFonts w:ascii="Times New Roman" w:hAnsi="Times New Roman"/>
          <w:sz w:val="24"/>
          <w:szCs w:val="24"/>
        </w:rPr>
      </w:pPr>
    </w:p>
    <w:p w:rsidR="00E4165F" w:rsidRPr="00267392" w:rsidRDefault="00C83DB5" w:rsidP="00A5576A">
      <w:pPr>
        <w:pStyle w:val="Tekstpodstawowywcity2"/>
        <w:tabs>
          <w:tab w:val="clear" w:pos="336"/>
          <w:tab w:val="clear" w:pos="426"/>
          <w:tab w:val="clear" w:pos="732"/>
          <w:tab w:val="clear" w:pos="1020"/>
          <w:tab w:val="clear" w:pos="1356"/>
          <w:tab w:val="clear" w:pos="1698"/>
          <w:tab w:val="clear" w:pos="2040"/>
          <w:tab w:val="clear" w:pos="2376"/>
          <w:tab w:val="clear" w:pos="2718"/>
          <w:tab w:val="clear" w:pos="3060"/>
          <w:tab w:val="clear" w:pos="3402"/>
          <w:tab w:val="clear" w:pos="5664"/>
        </w:tabs>
        <w:ind w:left="0"/>
        <w:jc w:val="both"/>
        <w:rPr>
          <w:rFonts w:ascii="Times New Roman" w:hAnsi="Times New Roman"/>
          <w:szCs w:val="24"/>
        </w:rPr>
      </w:pPr>
      <w:r w:rsidRPr="00267392">
        <w:rPr>
          <w:rFonts w:ascii="Times New Roman" w:hAnsi="Times New Roman"/>
          <w:szCs w:val="24"/>
        </w:rPr>
        <w:t>4.5</w:t>
      </w:r>
      <w:r w:rsidR="00E4165F" w:rsidRPr="00267392">
        <w:rPr>
          <w:rFonts w:ascii="Times New Roman" w:hAnsi="Times New Roman"/>
          <w:szCs w:val="24"/>
        </w:rPr>
        <w:t>.</w:t>
      </w:r>
      <w:r w:rsidRPr="00267392">
        <w:rPr>
          <w:rFonts w:ascii="Times New Roman" w:hAnsi="Times New Roman"/>
          <w:szCs w:val="24"/>
        </w:rPr>
        <w:t xml:space="preserve"> Środek adhezyjny </w:t>
      </w:r>
    </w:p>
    <w:p w:rsidR="00E4165F" w:rsidRPr="000D562E" w:rsidRDefault="00E4165F" w:rsidP="00A5576A">
      <w:pPr>
        <w:pStyle w:val="Tekstpodstawowywcity2"/>
        <w:tabs>
          <w:tab w:val="clear" w:pos="336"/>
          <w:tab w:val="clear" w:pos="426"/>
          <w:tab w:val="clear" w:pos="732"/>
          <w:tab w:val="clear" w:pos="1020"/>
          <w:tab w:val="clear" w:pos="1356"/>
          <w:tab w:val="clear" w:pos="1698"/>
          <w:tab w:val="clear" w:pos="2040"/>
          <w:tab w:val="clear" w:pos="2376"/>
          <w:tab w:val="clear" w:pos="2718"/>
          <w:tab w:val="clear" w:pos="3060"/>
          <w:tab w:val="clear" w:pos="3402"/>
          <w:tab w:val="clear" w:pos="5664"/>
        </w:tabs>
        <w:ind w:left="0"/>
        <w:jc w:val="both"/>
        <w:rPr>
          <w:rFonts w:ascii="Times New Roman" w:hAnsi="Times New Roman"/>
          <w:szCs w:val="24"/>
        </w:rPr>
      </w:pPr>
    </w:p>
    <w:p w:rsidR="00C83DB5" w:rsidRDefault="006E273E" w:rsidP="006E273E">
      <w:pPr>
        <w:pStyle w:val="Tekstpodstawowywcity2"/>
        <w:tabs>
          <w:tab w:val="clear" w:pos="336"/>
          <w:tab w:val="clear" w:pos="426"/>
          <w:tab w:val="clear" w:pos="732"/>
          <w:tab w:val="clear" w:pos="1020"/>
          <w:tab w:val="clear" w:pos="1356"/>
          <w:tab w:val="clear" w:pos="1698"/>
          <w:tab w:val="clear" w:pos="2040"/>
          <w:tab w:val="clear" w:pos="2376"/>
          <w:tab w:val="clear" w:pos="2718"/>
          <w:tab w:val="clear" w:pos="3060"/>
          <w:tab w:val="clear" w:pos="3402"/>
          <w:tab w:val="clear" w:pos="5664"/>
          <w:tab w:val="left" w:pos="284"/>
        </w:tabs>
        <w:ind w:left="0"/>
        <w:jc w:val="both"/>
        <w:rPr>
          <w:rFonts w:ascii="Times New Roman" w:hAnsi="Times New Roman"/>
          <w:szCs w:val="24"/>
        </w:rPr>
      </w:pPr>
      <w:r w:rsidRPr="000D562E">
        <w:rPr>
          <w:rFonts w:ascii="Times New Roman" w:hAnsi="Times New Roman"/>
          <w:szCs w:val="24"/>
        </w:rPr>
        <w:lastRenderedPageBreak/>
        <w:tab/>
      </w:r>
      <w:r w:rsidR="001F5FD5" w:rsidRPr="000D562E">
        <w:rPr>
          <w:rFonts w:ascii="Times New Roman" w:hAnsi="Times New Roman"/>
          <w:szCs w:val="24"/>
        </w:rPr>
        <w:t xml:space="preserve">Środek adhezyjny </w:t>
      </w:r>
      <w:r w:rsidR="00C83DB5" w:rsidRPr="000D562E">
        <w:rPr>
          <w:rFonts w:ascii="Times New Roman" w:hAnsi="Times New Roman"/>
          <w:szCs w:val="24"/>
        </w:rPr>
        <w:t xml:space="preserve">należy przewozić w oryginalnych opakowaniach, </w:t>
      </w:r>
      <w:r w:rsidR="00D93AED" w:rsidRPr="000D562E">
        <w:rPr>
          <w:rFonts w:ascii="Times New Roman" w:hAnsi="Times New Roman"/>
          <w:szCs w:val="24"/>
        </w:rPr>
        <w:t xml:space="preserve">zabezpieczonych </w:t>
      </w:r>
      <w:r w:rsidR="00C83DB5" w:rsidRPr="000D562E">
        <w:rPr>
          <w:rFonts w:ascii="Times New Roman" w:hAnsi="Times New Roman"/>
          <w:szCs w:val="24"/>
        </w:rPr>
        <w:t>przed uszkodzeniem</w:t>
      </w:r>
      <w:r w:rsidR="001F5FD5" w:rsidRPr="000D562E">
        <w:rPr>
          <w:rFonts w:ascii="Times New Roman" w:hAnsi="Times New Roman"/>
          <w:szCs w:val="24"/>
        </w:rPr>
        <w:t>.</w:t>
      </w:r>
    </w:p>
    <w:p w:rsidR="00267392" w:rsidRDefault="00267392" w:rsidP="006E273E">
      <w:pPr>
        <w:pStyle w:val="Tekstpodstawowywcity2"/>
        <w:tabs>
          <w:tab w:val="clear" w:pos="336"/>
          <w:tab w:val="clear" w:pos="426"/>
          <w:tab w:val="clear" w:pos="732"/>
          <w:tab w:val="clear" w:pos="1020"/>
          <w:tab w:val="clear" w:pos="1356"/>
          <w:tab w:val="clear" w:pos="1698"/>
          <w:tab w:val="clear" w:pos="2040"/>
          <w:tab w:val="clear" w:pos="2376"/>
          <w:tab w:val="clear" w:pos="2718"/>
          <w:tab w:val="clear" w:pos="3060"/>
          <w:tab w:val="clear" w:pos="3402"/>
          <w:tab w:val="clear" w:pos="5664"/>
          <w:tab w:val="left" w:pos="284"/>
        </w:tabs>
        <w:ind w:left="0"/>
        <w:jc w:val="both"/>
        <w:rPr>
          <w:rFonts w:ascii="Times New Roman" w:hAnsi="Times New Roman"/>
          <w:szCs w:val="24"/>
        </w:rPr>
      </w:pPr>
    </w:p>
    <w:p w:rsidR="00C83DB5" w:rsidRPr="00267392"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b/>
          <w:sz w:val="28"/>
          <w:szCs w:val="28"/>
        </w:rPr>
      </w:pPr>
      <w:r w:rsidRPr="00267392">
        <w:rPr>
          <w:rFonts w:ascii="Times New Roman" w:hAnsi="Times New Roman"/>
          <w:b/>
          <w:sz w:val="28"/>
          <w:szCs w:val="28"/>
        </w:rPr>
        <w:t>5. W</w:t>
      </w:r>
      <w:r w:rsidR="00267392">
        <w:rPr>
          <w:rFonts w:ascii="Times New Roman" w:hAnsi="Times New Roman"/>
          <w:b/>
          <w:sz w:val="28"/>
          <w:szCs w:val="28"/>
        </w:rPr>
        <w:t>ykonanie robót</w:t>
      </w:r>
    </w:p>
    <w:p w:rsidR="00C83DB5" w:rsidRPr="000D562E" w:rsidRDefault="00C83DB5" w:rsidP="00975817">
      <w:pPr>
        <w:pStyle w:val="podpkt11"/>
      </w:pPr>
    </w:p>
    <w:p w:rsidR="00C83DB5" w:rsidRPr="00267392" w:rsidRDefault="00F16E0F" w:rsidP="00975817">
      <w:pPr>
        <w:pStyle w:val="podpkt11"/>
      </w:pPr>
      <w:r w:rsidRPr="00267392">
        <w:t xml:space="preserve">5.1.Projektowanie mieszanki </w:t>
      </w:r>
      <w:r w:rsidR="00C83DB5" w:rsidRPr="00267392">
        <w:t>mineralno-asfaltowej do warstwy podbudowy</w:t>
      </w:r>
    </w:p>
    <w:p w:rsidR="00C83DB5" w:rsidRPr="000D562E" w:rsidRDefault="00C83DB5" w:rsidP="00A5576A">
      <w:pPr>
        <w:pStyle w:val="Standardowytekst"/>
        <w:rPr>
          <w:sz w:val="24"/>
          <w:szCs w:val="24"/>
        </w:rPr>
      </w:pPr>
    </w:p>
    <w:p w:rsidR="00C83DB5" w:rsidRPr="000D562E" w:rsidRDefault="006E273E" w:rsidP="006E273E">
      <w:pPr>
        <w:pStyle w:val="Standardowytekst"/>
        <w:tabs>
          <w:tab w:val="left" w:pos="284"/>
        </w:tabs>
        <w:rPr>
          <w:sz w:val="24"/>
          <w:szCs w:val="24"/>
        </w:rPr>
      </w:pPr>
      <w:r w:rsidRPr="000D562E">
        <w:rPr>
          <w:sz w:val="24"/>
          <w:szCs w:val="24"/>
        </w:rPr>
        <w:tab/>
      </w:r>
      <w:r w:rsidR="00C83DB5" w:rsidRPr="000D562E">
        <w:rPr>
          <w:sz w:val="24"/>
          <w:szCs w:val="24"/>
        </w:rPr>
        <w:t xml:space="preserve">Wykonawca w terminie na </w:t>
      </w:r>
      <w:r w:rsidR="00C40BBB">
        <w:rPr>
          <w:sz w:val="24"/>
          <w:szCs w:val="24"/>
        </w:rPr>
        <w:t>trzy</w:t>
      </w:r>
      <w:r w:rsidR="00C40BBB" w:rsidRPr="000D562E">
        <w:rPr>
          <w:sz w:val="24"/>
          <w:szCs w:val="24"/>
        </w:rPr>
        <w:t xml:space="preserve"> </w:t>
      </w:r>
      <w:r w:rsidR="00C83DB5" w:rsidRPr="000D562E">
        <w:rPr>
          <w:sz w:val="24"/>
          <w:szCs w:val="24"/>
        </w:rPr>
        <w:t>tygodnie pr</w:t>
      </w:r>
      <w:r w:rsidR="001C6F5D" w:rsidRPr="000D562E">
        <w:rPr>
          <w:sz w:val="24"/>
          <w:szCs w:val="24"/>
        </w:rPr>
        <w:t>zed przystąpieniem do produkcji</w:t>
      </w:r>
      <w:r w:rsidR="00C83DB5" w:rsidRPr="000D562E">
        <w:rPr>
          <w:sz w:val="24"/>
          <w:szCs w:val="24"/>
        </w:rPr>
        <w:t xml:space="preserve"> mieszanki, dostarczy Inżynierowi do akceptacji projekt składu mieszanki mineralno - asfaltowej oraz dokumenty potwierdzające wymaganą jakość stosowanych materiałów.</w:t>
      </w:r>
      <w:r w:rsidR="00C40BBB">
        <w:rPr>
          <w:sz w:val="24"/>
          <w:szCs w:val="24"/>
        </w:rPr>
        <w:t xml:space="preserve"> I reprezentacyjne próbki materiałów.</w:t>
      </w:r>
      <w:r w:rsidR="00C83DB5" w:rsidRPr="000D562E">
        <w:rPr>
          <w:sz w:val="24"/>
          <w:szCs w:val="24"/>
        </w:rPr>
        <w:t xml:space="preserve"> </w:t>
      </w:r>
    </w:p>
    <w:p w:rsidR="00C83DB5" w:rsidRPr="000D562E" w:rsidRDefault="00C83DB5" w:rsidP="00A5576A">
      <w:pPr>
        <w:jc w:val="both"/>
        <w:rPr>
          <w:rFonts w:ascii="Times New Roman" w:hAnsi="Times New Roman"/>
          <w:sz w:val="24"/>
          <w:szCs w:val="24"/>
        </w:rPr>
      </w:pPr>
      <w:r w:rsidRPr="000D562E">
        <w:rPr>
          <w:rFonts w:ascii="Times New Roman" w:hAnsi="Times New Roman"/>
          <w:sz w:val="24"/>
          <w:szCs w:val="24"/>
        </w:rPr>
        <w:t>Projektowanie mieszanki mineralno-asfaltowej polega na:</w:t>
      </w:r>
    </w:p>
    <w:p w:rsidR="00C83DB5" w:rsidRPr="000D562E" w:rsidRDefault="00C83DB5" w:rsidP="00A5576A">
      <w:pPr>
        <w:numPr>
          <w:ilvl w:val="0"/>
          <w:numId w:val="8"/>
        </w:numPr>
        <w:jc w:val="both"/>
        <w:rPr>
          <w:rFonts w:ascii="Times New Roman" w:hAnsi="Times New Roman"/>
          <w:sz w:val="24"/>
          <w:szCs w:val="24"/>
        </w:rPr>
      </w:pPr>
      <w:r w:rsidRPr="000D562E">
        <w:rPr>
          <w:rFonts w:ascii="Times New Roman" w:hAnsi="Times New Roman"/>
          <w:sz w:val="24"/>
          <w:szCs w:val="24"/>
        </w:rPr>
        <w:t>doborze składników mieszanki,</w:t>
      </w:r>
    </w:p>
    <w:p w:rsidR="00C83DB5" w:rsidRPr="000D562E" w:rsidRDefault="00C83DB5" w:rsidP="00A5576A">
      <w:pPr>
        <w:numPr>
          <w:ilvl w:val="0"/>
          <w:numId w:val="8"/>
        </w:numPr>
        <w:jc w:val="both"/>
        <w:rPr>
          <w:rFonts w:ascii="Times New Roman" w:hAnsi="Times New Roman"/>
          <w:sz w:val="24"/>
          <w:szCs w:val="24"/>
        </w:rPr>
      </w:pPr>
      <w:r w:rsidRPr="000D562E">
        <w:rPr>
          <w:rFonts w:ascii="Times New Roman" w:hAnsi="Times New Roman"/>
          <w:sz w:val="24"/>
          <w:szCs w:val="24"/>
        </w:rPr>
        <w:t>doborze optymalnej ilości asfaltu,</w:t>
      </w:r>
    </w:p>
    <w:p w:rsidR="00C83DB5" w:rsidRPr="000D562E" w:rsidRDefault="00C83DB5" w:rsidP="00A5576A">
      <w:pPr>
        <w:numPr>
          <w:ilvl w:val="0"/>
          <w:numId w:val="8"/>
        </w:numPr>
        <w:jc w:val="both"/>
        <w:rPr>
          <w:rFonts w:ascii="Times New Roman" w:hAnsi="Times New Roman"/>
          <w:sz w:val="24"/>
          <w:szCs w:val="24"/>
        </w:rPr>
      </w:pPr>
      <w:r w:rsidRPr="000D562E">
        <w:rPr>
          <w:rFonts w:ascii="Times New Roman" w:hAnsi="Times New Roman"/>
          <w:sz w:val="24"/>
          <w:szCs w:val="24"/>
        </w:rPr>
        <w:t>określeniu jej właściwości i porównaniu wyników z założeniami projektowymi.</w:t>
      </w:r>
    </w:p>
    <w:p w:rsidR="00C83DB5" w:rsidRPr="000D562E" w:rsidRDefault="00C83DB5" w:rsidP="00A5576A">
      <w:pPr>
        <w:jc w:val="both"/>
        <w:rPr>
          <w:rFonts w:ascii="Times New Roman" w:hAnsi="Times New Roman"/>
          <w:sz w:val="24"/>
          <w:szCs w:val="24"/>
        </w:rPr>
      </w:pPr>
    </w:p>
    <w:p w:rsidR="00C83DB5" w:rsidRPr="000D562E" w:rsidRDefault="006E273E" w:rsidP="006E273E">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 xml:space="preserve">Krzywa uziarnienia mieszanki mineralnej powinna mieścić się w polu dobrego uziarnienia wyznaczonego przez krzywe graniczne. Rzędne krzywych granicznych uziarnienia mieszanki mineralnej </w:t>
      </w:r>
      <w:r w:rsidR="00A768C5" w:rsidRPr="000D562E">
        <w:rPr>
          <w:rFonts w:ascii="Times New Roman" w:hAnsi="Times New Roman"/>
          <w:sz w:val="24"/>
          <w:szCs w:val="24"/>
        </w:rPr>
        <w:t xml:space="preserve">betonu asfaltowego </w:t>
      </w:r>
      <w:r w:rsidR="00C83DB5" w:rsidRPr="000D562E">
        <w:rPr>
          <w:rFonts w:ascii="Times New Roman" w:hAnsi="Times New Roman"/>
          <w:sz w:val="24"/>
          <w:szCs w:val="24"/>
        </w:rPr>
        <w:t>do warstwy podbudowy oraz minimalne zawartości asfaltu podano w tablicy 5.</w:t>
      </w:r>
    </w:p>
    <w:p w:rsidR="00F16E0F" w:rsidRDefault="00F16E0F" w:rsidP="00884C3B">
      <w:pPr>
        <w:jc w:val="both"/>
        <w:rPr>
          <w:rFonts w:ascii="Times New Roman" w:hAnsi="Times New Roman"/>
          <w:b/>
          <w:sz w:val="24"/>
          <w:szCs w:val="24"/>
        </w:rPr>
      </w:pPr>
    </w:p>
    <w:p w:rsidR="00884C3B" w:rsidRPr="00357CFA" w:rsidRDefault="00884C3B" w:rsidP="00884C3B">
      <w:pPr>
        <w:jc w:val="both"/>
        <w:rPr>
          <w:rFonts w:ascii="Times New Roman" w:hAnsi="Times New Roman"/>
          <w:sz w:val="24"/>
          <w:szCs w:val="24"/>
        </w:rPr>
      </w:pPr>
      <w:r w:rsidRPr="00357CFA">
        <w:rPr>
          <w:rFonts w:ascii="Times New Roman" w:hAnsi="Times New Roman"/>
          <w:sz w:val="24"/>
          <w:szCs w:val="24"/>
        </w:rPr>
        <w:t>UWAGA: podane minimalne zawartości asfaltu dotyczą AC o referencyjnej gęstości mieszanki mineralnej równej 2,65 Mg/m</w:t>
      </w:r>
      <w:r w:rsidRPr="00357CFA">
        <w:rPr>
          <w:rFonts w:ascii="Times New Roman" w:hAnsi="Times New Roman"/>
          <w:sz w:val="24"/>
          <w:szCs w:val="24"/>
          <w:vertAlign w:val="superscript"/>
        </w:rPr>
        <w:t>3</w:t>
      </w:r>
      <w:r w:rsidRPr="00357CFA">
        <w:rPr>
          <w:rFonts w:ascii="Times New Roman" w:hAnsi="Times New Roman"/>
          <w:sz w:val="24"/>
          <w:szCs w:val="24"/>
        </w:rPr>
        <w:t xml:space="preserve">. W przypadku uzyskania innej gęstości mieszanki mineralnej należy dla </w:t>
      </w:r>
      <w:proofErr w:type="spellStart"/>
      <w:r w:rsidRPr="00357CFA">
        <w:rPr>
          <w:rFonts w:ascii="Times New Roman" w:hAnsi="Times New Roman"/>
          <w:sz w:val="24"/>
          <w:szCs w:val="24"/>
        </w:rPr>
        <w:t>B</w:t>
      </w:r>
      <w:r w:rsidRPr="00357CFA">
        <w:rPr>
          <w:rFonts w:ascii="Times New Roman" w:hAnsi="Times New Roman"/>
          <w:sz w:val="24"/>
          <w:szCs w:val="24"/>
          <w:vertAlign w:val="subscript"/>
        </w:rPr>
        <w:t>min</w:t>
      </w:r>
      <w:proofErr w:type="spellEnd"/>
      <w:r w:rsidRPr="00357CFA">
        <w:rPr>
          <w:rFonts w:ascii="Times New Roman" w:hAnsi="Times New Roman"/>
          <w:sz w:val="24"/>
          <w:szCs w:val="24"/>
        </w:rPr>
        <w:t xml:space="preserve"> zastosować współczynnik korygujący α wg wzoru:</w:t>
      </w:r>
    </w:p>
    <w:p w:rsidR="00884C3B" w:rsidRPr="000D562E" w:rsidRDefault="00884C3B" w:rsidP="00884C3B">
      <w:pPr>
        <w:pStyle w:val="Standardowytekst"/>
        <w:jc w:val="center"/>
        <w:rPr>
          <w:sz w:val="24"/>
          <w:szCs w:val="24"/>
        </w:rPr>
      </w:pPr>
      <w:r w:rsidRPr="000D562E">
        <w:rPr>
          <w:sz w:val="24"/>
          <w:szCs w:val="24"/>
        </w:rPr>
        <w:t>α = 2,65/</w:t>
      </w:r>
      <w:r w:rsidRPr="000D562E">
        <w:rPr>
          <w:sz w:val="24"/>
          <w:szCs w:val="24"/>
        </w:rPr>
        <w:sym w:font="Symbol" w:char="F072"/>
      </w:r>
      <w:r w:rsidRPr="000D562E">
        <w:rPr>
          <w:sz w:val="24"/>
          <w:szCs w:val="24"/>
        </w:rPr>
        <w:t>a</w:t>
      </w:r>
    </w:p>
    <w:p w:rsidR="00884C3B" w:rsidRPr="000D562E" w:rsidRDefault="00884C3B" w:rsidP="00884C3B">
      <w:pPr>
        <w:pStyle w:val="Standardowytekst"/>
        <w:rPr>
          <w:sz w:val="24"/>
          <w:szCs w:val="24"/>
        </w:rPr>
      </w:pPr>
    </w:p>
    <w:p w:rsidR="00884C3B" w:rsidRPr="000D562E" w:rsidRDefault="00884C3B" w:rsidP="00884C3B">
      <w:pPr>
        <w:pStyle w:val="Standardowytekst"/>
        <w:rPr>
          <w:sz w:val="24"/>
          <w:szCs w:val="24"/>
        </w:rPr>
      </w:pPr>
      <w:r w:rsidRPr="000D562E">
        <w:rPr>
          <w:sz w:val="24"/>
          <w:szCs w:val="24"/>
        </w:rPr>
        <w:sym w:font="Symbol" w:char="F072"/>
      </w:r>
      <w:r w:rsidRPr="000D562E">
        <w:rPr>
          <w:sz w:val="24"/>
          <w:szCs w:val="24"/>
        </w:rPr>
        <w:t xml:space="preserve">a - gęstość objętościowa </w:t>
      </w:r>
      <w:proofErr w:type="spellStart"/>
      <w:r w:rsidRPr="000D562E">
        <w:rPr>
          <w:sz w:val="24"/>
          <w:szCs w:val="24"/>
        </w:rPr>
        <w:t>ziarn</w:t>
      </w:r>
      <w:proofErr w:type="spellEnd"/>
      <w:r w:rsidRPr="000D562E">
        <w:rPr>
          <w:sz w:val="24"/>
          <w:szCs w:val="24"/>
        </w:rPr>
        <w:t xml:space="preserve"> kruszywa mieszanki mineralnej, w megagramach na metr sześcienny (Mg/m3), określona zgodnie z normą EN 1097-6.</w:t>
      </w:r>
    </w:p>
    <w:p w:rsidR="00884C3B" w:rsidRPr="000D562E" w:rsidRDefault="00884C3B" w:rsidP="00A5576A">
      <w:pPr>
        <w:jc w:val="both"/>
        <w:rPr>
          <w:rFonts w:ascii="Times New Roman" w:hAnsi="Times New Roman"/>
          <w:sz w:val="24"/>
          <w:szCs w:val="24"/>
        </w:rPr>
      </w:pPr>
    </w:p>
    <w:p w:rsidR="00C83DB5" w:rsidRPr="000D562E" w:rsidRDefault="00962172" w:rsidP="00A5576A">
      <w:pPr>
        <w:keepNext/>
        <w:ind w:left="964" w:hanging="964"/>
        <w:rPr>
          <w:rFonts w:ascii="Times New Roman" w:hAnsi="Times New Roman"/>
          <w:sz w:val="24"/>
          <w:szCs w:val="24"/>
        </w:rPr>
      </w:pPr>
      <w:r w:rsidRPr="000D562E">
        <w:rPr>
          <w:rFonts w:ascii="Times New Roman" w:hAnsi="Times New Roman"/>
          <w:sz w:val="24"/>
          <w:szCs w:val="24"/>
        </w:rPr>
        <w:t>Tablica</w:t>
      </w:r>
      <w:r w:rsidR="000A0E68">
        <w:rPr>
          <w:rFonts w:ascii="Times New Roman" w:hAnsi="Times New Roman"/>
          <w:sz w:val="24"/>
          <w:szCs w:val="24"/>
        </w:rPr>
        <w:t xml:space="preserve"> 5. Zalecane r</w:t>
      </w:r>
      <w:r w:rsidR="00C83DB5" w:rsidRPr="000D562E">
        <w:rPr>
          <w:rFonts w:ascii="Times New Roman" w:hAnsi="Times New Roman"/>
          <w:sz w:val="24"/>
          <w:szCs w:val="24"/>
        </w:rPr>
        <w:t xml:space="preserve">zędne krzywych granicznych uziarnienia mieszanki mineralnej </w:t>
      </w:r>
      <w:r w:rsidR="00A768C5" w:rsidRPr="000D562E">
        <w:rPr>
          <w:rFonts w:ascii="Times New Roman" w:hAnsi="Times New Roman"/>
          <w:sz w:val="24"/>
          <w:szCs w:val="24"/>
        </w:rPr>
        <w:t>betonu asfaltowego</w:t>
      </w:r>
      <w:r w:rsidR="00E9445D" w:rsidRPr="000D562E">
        <w:rPr>
          <w:rFonts w:ascii="Times New Roman" w:hAnsi="Times New Roman"/>
          <w:sz w:val="24"/>
          <w:szCs w:val="24"/>
        </w:rPr>
        <w:t xml:space="preserve"> </w:t>
      </w:r>
      <w:r w:rsidR="00C83DB5" w:rsidRPr="000D562E">
        <w:rPr>
          <w:rFonts w:ascii="Times New Roman" w:hAnsi="Times New Roman"/>
          <w:sz w:val="24"/>
          <w:szCs w:val="24"/>
        </w:rPr>
        <w:t xml:space="preserve">do warstwy </w:t>
      </w:r>
      <w:r w:rsidR="00A768C5" w:rsidRPr="000D562E">
        <w:rPr>
          <w:rFonts w:ascii="Times New Roman" w:hAnsi="Times New Roman"/>
          <w:sz w:val="24"/>
          <w:szCs w:val="24"/>
        </w:rPr>
        <w:t xml:space="preserve">podbudowy </w:t>
      </w:r>
      <w:r w:rsidR="00C83DB5" w:rsidRPr="000D562E">
        <w:rPr>
          <w:rFonts w:ascii="Times New Roman" w:hAnsi="Times New Roman"/>
          <w:sz w:val="24"/>
          <w:szCs w:val="24"/>
        </w:rPr>
        <w:t>oraz kategoria zawartości asfaltu.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
        <w:gridCol w:w="2101"/>
        <w:gridCol w:w="1601"/>
        <w:gridCol w:w="1533"/>
        <w:gridCol w:w="1533"/>
        <w:gridCol w:w="1463"/>
      </w:tblGrid>
      <w:tr w:rsidR="000A0E68" w:rsidRPr="0000226A" w:rsidTr="000A0E68">
        <w:tblPrEx>
          <w:tblCellMar>
            <w:top w:w="0" w:type="dxa"/>
            <w:bottom w:w="0" w:type="dxa"/>
          </w:tblCellMar>
        </w:tblPrEx>
        <w:trPr>
          <w:cantSplit/>
        </w:trPr>
        <w:tc>
          <w:tcPr>
            <w:tcW w:w="977" w:type="dxa"/>
            <w:vMerge w:val="restart"/>
          </w:tcPr>
          <w:p w:rsidR="000A0E68" w:rsidRPr="0000226A" w:rsidRDefault="000A0E68" w:rsidP="000A0E68">
            <w:pPr>
              <w:keepNext/>
              <w:jc w:val="center"/>
              <w:rPr>
                <w:rFonts w:ascii="Times New Roman" w:hAnsi="Times New Roman"/>
              </w:rPr>
            </w:pPr>
            <w:proofErr w:type="spellStart"/>
            <w:r w:rsidRPr="0000226A">
              <w:rPr>
                <w:rFonts w:ascii="Times New Roman" w:hAnsi="Times New Roman"/>
              </w:rPr>
              <w:t>Lp</w:t>
            </w:r>
            <w:proofErr w:type="spellEnd"/>
          </w:p>
        </w:tc>
        <w:tc>
          <w:tcPr>
            <w:tcW w:w="2101" w:type="dxa"/>
            <w:vMerge w:val="restart"/>
          </w:tcPr>
          <w:p w:rsidR="000A0E68" w:rsidRPr="0000226A" w:rsidRDefault="000A0E68" w:rsidP="000A0E68">
            <w:pPr>
              <w:keepNext/>
              <w:jc w:val="center"/>
              <w:rPr>
                <w:rFonts w:ascii="Times New Roman" w:hAnsi="Times New Roman"/>
              </w:rPr>
            </w:pPr>
            <w:r w:rsidRPr="0000226A">
              <w:rPr>
                <w:rFonts w:ascii="Times New Roman" w:hAnsi="Times New Roman"/>
              </w:rPr>
              <w:t>Właściwość</w:t>
            </w:r>
          </w:p>
        </w:tc>
        <w:tc>
          <w:tcPr>
            <w:tcW w:w="6130" w:type="dxa"/>
            <w:gridSpan w:val="4"/>
          </w:tcPr>
          <w:p w:rsidR="000A0E68" w:rsidRPr="0000226A" w:rsidRDefault="000A0E68" w:rsidP="000A0E68">
            <w:pPr>
              <w:keepNext/>
              <w:jc w:val="center"/>
              <w:rPr>
                <w:rFonts w:ascii="Times New Roman" w:hAnsi="Times New Roman"/>
              </w:rPr>
            </w:pPr>
            <w:r w:rsidRPr="0000226A">
              <w:rPr>
                <w:rFonts w:ascii="Times New Roman" w:hAnsi="Times New Roman"/>
              </w:rPr>
              <w:t>Przesiew [%(m/m)]</w:t>
            </w:r>
          </w:p>
        </w:tc>
      </w:tr>
      <w:tr w:rsidR="000A0E68" w:rsidRPr="0000226A" w:rsidTr="000A0E68">
        <w:tblPrEx>
          <w:tblCellMar>
            <w:top w:w="0" w:type="dxa"/>
            <w:bottom w:w="0" w:type="dxa"/>
          </w:tblCellMar>
        </w:tblPrEx>
        <w:trPr>
          <w:cantSplit/>
        </w:trPr>
        <w:tc>
          <w:tcPr>
            <w:tcW w:w="977" w:type="dxa"/>
            <w:vMerge/>
          </w:tcPr>
          <w:p w:rsidR="000A0E68" w:rsidRPr="0000226A" w:rsidRDefault="000A0E68" w:rsidP="000A0E68">
            <w:pPr>
              <w:keepNext/>
              <w:jc w:val="center"/>
              <w:rPr>
                <w:rFonts w:ascii="Times New Roman" w:hAnsi="Times New Roman"/>
              </w:rPr>
            </w:pPr>
          </w:p>
        </w:tc>
        <w:tc>
          <w:tcPr>
            <w:tcW w:w="2101" w:type="dxa"/>
            <w:vMerge/>
          </w:tcPr>
          <w:p w:rsidR="000A0E68" w:rsidRPr="0000226A" w:rsidRDefault="000A0E68" w:rsidP="000A0E68">
            <w:pPr>
              <w:keepNext/>
              <w:jc w:val="center"/>
              <w:rPr>
                <w:rFonts w:ascii="Times New Roman" w:hAnsi="Times New Roman"/>
              </w:rPr>
            </w:pPr>
          </w:p>
        </w:tc>
        <w:tc>
          <w:tcPr>
            <w:tcW w:w="3134" w:type="dxa"/>
            <w:gridSpan w:val="2"/>
          </w:tcPr>
          <w:p w:rsidR="000A0E68" w:rsidRPr="0000226A" w:rsidRDefault="000A0E68" w:rsidP="000A0E68">
            <w:pPr>
              <w:keepNext/>
              <w:jc w:val="center"/>
              <w:rPr>
                <w:rFonts w:ascii="Times New Roman" w:hAnsi="Times New Roman"/>
              </w:rPr>
            </w:pPr>
            <w:r>
              <w:rPr>
                <w:rFonts w:ascii="Times New Roman" w:hAnsi="Times New Roman"/>
              </w:rPr>
              <w:t xml:space="preserve">AC 16 P KR1 – </w:t>
            </w:r>
            <w:r w:rsidRPr="0000226A">
              <w:rPr>
                <w:rFonts w:ascii="Times New Roman" w:hAnsi="Times New Roman"/>
              </w:rPr>
              <w:t>KR2</w:t>
            </w:r>
          </w:p>
          <w:p w:rsidR="000A0E68" w:rsidRPr="0000226A" w:rsidRDefault="000A0E68" w:rsidP="000A0E68">
            <w:pPr>
              <w:keepNext/>
              <w:jc w:val="center"/>
              <w:rPr>
                <w:rFonts w:ascii="Times New Roman" w:hAnsi="Times New Roman"/>
              </w:rPr>
            </w:pPr>
          </w:p>
        </w:tc>
        <w:tc>
          <w:tcPr>
            <w:tcW w:w="2996" w:type="dxa"/>
            <w:gridSpan w:val="2"/>
          </w:tcPr>
          <w:p w:rsidR="000A0E68" w:rsidRPr="0000226A" w:rsidRDefault="000A0E68" w:rsidP="000A0E68">
            <w:pPr>
              <w:keepNext/>
              <w:jc w:val="center"/>
              <w:rPr>
                <w:rFonts w:ascii="Times New Roman" w:hAnsi="Times New Roman"/>
              </w:rPr>
            </w:pPr>
            <w:r>
              <w:rPr>
                <w:rFonts w:ascii="Times New Roman" w:hAnsi="Times New Roman"/>
              </w:rPr>
              <w:t>AC 22 P KR3 – KR4</w:t>
            </w:r>
          </w:p>
        </w:tc>
      </w:tr>
      <w:tr w:rsidR="000A0E68" w:rsidRPr="0000226A" w:rsidTr="000A0E68">
        <w:tblPrEx>
          <w:tblCellMar>
            <w:top w:w="0" w:type="dxa"/>
            <w:bottom w:w="0" w:type="dxa"/>
          </w:tblCellMar>
        </w:tblPrEx>
        <w:trPr>
          <w:cantSplit/>
          <w:trHeight w:val="241"/>
        </w:trPr>
        <w:tc>
          <w:tcPr>
            <w:tcW w:w="977" w:type="dxa"/>
            <w:vMerge/>
          </w:tcPr>
          <w:p w:rsidR="000A0E68" w:rsidRPr="0000226A" w:rsidRDefault="000A0E68" w:rsidP="000A0E68">
            <w:pPr>
              <w:keepNext/>
              <w:jc w:val="center"/>
              <w:rPr>
                <w:rFonts w:ascii="Times New Roman" w:hAnsi="Times New Roman"/>
              </w:rPr>
            </w:pP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Wymiar sita #, (mm)</w:t>
            </w:r>
          </w:p>
        </w:tc>
        <w:tc>
          <w:tcPr>
            <w:tcW w:w="1601" w:type="dxa"/>
          </w:tcPr>
          <w:p w:rsidR="000A0E68" w:rsidRPr="0000226A" w:rsidRDefault="000A0E68" w:rsidP="000A0E68">
            <w:pPr>
              <w:keepNext/>
              <w:jc w:val="center"/>
              <w:rPr>
                <w:rFonts w:ascii="Times New Roman" w:hAnsi="Times New Roman"/>
              </w:rPr>
            </w:pPr>
            <w:r w:rsidRPr="0000226A">
              <w:rPr>
                <w:rFonts w:ascii="Times New Roman" w:hAnsi="Times New Roman"/>
              </w:rPr>
              <w:t>od</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do</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od</w:t>
            </w:r>
          </w:p>
        </w:tc>
        <w:tc>
          <w:tcPr>
            <w:tcW w:w="1463" w:type="dxa"/>
          </w:tcPr>
          <w:p w:rsidR="000A0E68" w:rsidRPr="0000226A" w:rsidRDefault="000A0E68" w:rsidP="000A0E68">
            <w:pPr>
              <w:keepNext/>
              <w:jc w:val="center"/>
              <w:rPr>
                <w:rFonts w:ascii="Times New Roman" w:hAnsi="Times New Roman"/>
              </w:rPr>
            </w:pPr>
            <w:r w:rsidRPr="0000226A">
              <w:rPr>
                <w:rFonts w:ascii="Times New Roman" w:hAnsi="Times New Roman"/>
              </w:rPr>
              <w:t>do</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bookmarkStart w:id="5" w:name="_Hlk236458551"/>
            <w:r w:rsidRPr="0000226A">
              <w:rPr>
                <w:rFonts w:ascii="Times New Roman" w:hAnsi="Times New Roman"/>
              </w:rPr>
              <w:t>1</w:t>
            </w: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31,5</w:t>
            </w:r>
          </w:p>
        </w:tc>
        <w:tc>
          <w:tcPr>
            <w:tcW w:w="1601" w:type="dxa"/>
          </w:tcPr>
          <w:p w:rsidR="000A0E68" w:rsidRPr="0000226A" w:rsidRDefault="000A0E68" w:rsidP="000A0E68">
            <w:pPr>
              <w:keepNext/>
              <w:jc w:val="center"/>
              <w:rPr>
                <w:rFonts w:ascii="Times New Roman" w:hAnsi="Times New Roman"/>
              </w:rPr>
            </w:pPr>
            <w:r w:rsidRPr="0000226A">
              <w:rPr>
                <w:rFonts w:ascii="Times New Roman" w:hAnsi="Times New Roman"/>
              </w:rPr>
              <w:t>-</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100</w:t>
            </w:r>
          </w:p>
        </w:tc>
        <w:tc>
          <w:tcPr>
            <w:tcW w:w="1463" w:type="dxa"/>
          </w:tcPr>
          <w:p w:rsidR="000A0E68" w:rsidRPr="0000226A" w:rsidRDefault="000A0E68" w:rsidP="000A0E68">
            <w:pPr>
              <w:keepNext/>
              <w:jc w:val="center"/>
              <w:rPr>
                <w:rFonts w:ascii="Times New Roman" w:hAnsi="Times New Roman"/>
              </w:rPr>
            </w:pPr>
            <w:r w:rsidRPr="0000226A">
              <w:rPr>
                <w:rFonts w:ascii="Times New Roman" w:hAnsi="Times New Roman"/>
              </w:rPr>
              <w:t>-</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r w:rsidRPr="0000226A">
              <w:rPr>
                <w:rFonts w:ascii="Times New Roman" w:hAnsi="Times New Roman"/>
              </w:rPr>
              <w:t>2</w:t>
            </w: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22,4</w:t>
            </w:r>
          </w:p>
        </w:tc>
        <w:tc>
          <w:tcPr>
            <w:tcW w:w="1601" w:type="dxa"/>
          </w:tcPr>
          <w:p w:rsidR="000A0E68" w:rsidRPr="0000226A" w:rsidRDefault="000A0E68" w:rsidP="000A0E68">
            <w:pPr>
              <w:keepNext/>
              <w:jc w:val="center"/>
              <w:rPr>
                <w:rFonts w:ascii="Times New Roman" w:hAnsi="Times New Roman"/>
              </w:rPr>
            </w:pPr>
            <w:r w:rsidRPr="0000226A">
              <w:rPr>
                <w:rFonts w:ascii="Times New Roman" w:hAnsi="Times New Roman"/>
              </w:rPr>
              <w:t>100</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90</w:t>
            </w:r>
          </w:p>
        </w:tc>
        <w:tc>
          <w:tcPr>
            <w:tcW w:w="1463" w:type="dxa"/>
          </w:tcPr>
          <w:p w:rsidR="000A0E68" w:rsidRPr="0000226A" w:rsidRDefault="000A0E68" w:rsidP="000A0E68">
            <w:pPr>
              <w:keepNext/>
              <w:jc w:val="center"/>
              <w:rPr>
                <w:rFonts w:ascii="Times New Roman" w:hAnsi="Times New Roman"/>
              </w:rPr>
            </w:pPr>
            <w:r w:rsidRPr="0000226A">
              <w:rPr>
                <w:rFonts w:ascii="Times New Roman" w:hAnsi="Times New Roman"/>
              </w:rPr>
              <w:t>100</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r w:rsidRPr="0000226A">
              <w:rPr>
                <w:rFonts w:ascii="Times New Roman" w:hAnsi="Times New Roman"/>
              </w:rPr>
              <w:t>3</w:t>
            </w: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16</w:t>
            </w:r>
          </w:p>
        </w:tc>
        <w:tc>
          <w:tcPr>
            <w:tcW w:w="1601" w:type="dxa"/>
          </w:tcPr>
          <w:p w:rsidR="000A0E68" w:rsidRPr="0000226A" w:rsidRDefault="000A0E68" w:rsidP="000A0E68">
            <w:pPr>
              <w:keepNext/>
              <w:jc w:val="center"/>
              <w:rPr>
                <w:rFonts w:ascii="Times New Roman" w:hAnsi="Times New Roman"/>
              </w:rPr>
            </w:pPr>
            <w:r w:rsidRPr="0000226A">
              <w:rPr>
                <w:rFonts w:ascii="Times New Roman" w:hAnsi="Times New Roman"/>
              </w:rPr>
              <w:t>90</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100</w:t>
            </w:r>
          </w:p>
        </w:tc>
        <w:tc>
          <w:tcPr>
            <w:tcW w:w="1533" w:type="dxa"/>
          </w:tcPr>
          <w:p w:rsidR="000A0E68" w:rsidRPr="0000226A" w:rsidRDefault="000A0E68" w:rsidP="000A0E68">
            <w:pPr>
              <w:keepNext/>
              <w:jc w:val="center"/>
              <w:rPr>
                <w:rFonts w:ascii="Times New Roman" w:hAnsi="Times New Roman"/>
              </w:rPr>
            </w:pPr>
            <w:r>
              <w:rPr>
                <w:rFonts w:ascii="Times New Roman" w:hAnsi="Times New Roman"/>
              </w:rPr>
              <w:t>65</w:t>
            </w:r>
          </w:p>
        </w:tc>
        <w:tc>
          <w:tcPr>
            <w:tcW w:w="1463" w:type="dxa"/>
          </w:tcPr>
          <w:p w:rsidR="000A0E68" w:rsidRPr="0000226A" w:rsidRDefault="000A0E68" w:rsidP="000A0E68">
            <w:pPr>
              <w:keepNext/>
              <w:jc w:val="center"/>
              <w:rPr>
                <w:rFonts w:ascii="Times New Roman" w:hAnsi="Times New Roman"/>
              </w:rPr>
            </w:pPr>
            <w:r>
              <w:rPr>
                <w:rFonts w:ascii="Times New Roman" w:hAnsi="Times New Roman"/>
              </w:rPr>
              <w:t>90</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r w:rsidRPr="0000226A">
              <w:rPr>
                <w:rFonts w:ascii="Times New Roman" w:hAnsi="Times New Roman"/>
              </w:rPr>
              <w:t>4</w:t>
            </w: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11,2</w:t>
            </w:r>
          </w:p>
        </w:tc>
        <w:tc>
          <w:tcPr>
            <w:tcW w:w="1601" w:type="dxa"/>
          </w:tcPr>
          <w:p w:rsidR="000A0E68" w:rsidRPr="0000226A" w:rsidRDefault="000A0E68" w:rsidP="000A0E68">
            <w:pPr>
              <w:keepNext/>
              <w:jc w:val="center"/>
              <w:rPr>
                <w:rFonts w:ascii="Times New Roman" w:hAnsi="Times New Roman"/>
              </w:rPr>
            </w:pPr>
            <w:r>
              <w:rPr>
                <w:rFonts w:ascii="Times New Roman" w:hAnsi="Times New Roman"/>
              </w:rPr>
              <w:t>7</w:t>
            </w:r>
            <w:r w:rsidRPr="0000226A">
              <w:rPr>
                <w:rFonts w:ascii="Times New Roman" w:hAnsi="Times New Roman"/>
              </w:rPr>
              <w:t>0</w:t>
            </w:r>
          </w:p>
        </w:tc>
        <w:tc>
          <w:tcPr>
            <w:tcW w:w="1533" w:type="dxa"/>
          </w:tcPr>
          <w:p w:rsidR="000A0E68" w:rsidRPr="0000226A" w:rsidRDefault="00703505" w:rsidP="000A0E68">
            <w:pPr>
              <w:keepNext/>
              <w:jc w:val="center"/>
              <w:rPr>
                <w:rFonts w:ascii="Times New Roman" w:hAnsi="Times New Roman"/>
              </w:rPr>
            </w:pPr>
            <w:r>
              <w:rPr>
                <w:rFonts w:ascii="Times New Roman" w:hAnsi="Times New Roman"/>
              </w:rPr>
              <w:t>92</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w:t>
            </w:r>
          </w:p>
        </w:tc>
        <w:tc>
          <w:tcPr>
            <w:tcW w:w="1463" w:type="dxa"/>
          </w:tcPr>
          <w:p w:rsidR="000A0E68" w:rsidRPr="0000226A" w:rsidRDefault="000A0E68" w:rsidP="000A0E68">
            <w:pPr>
              <w:keepNext/>
              <w:jc w:val="center"/>
              <w:rPr>
                <w:rFonts w:ascii="Times New Roman" w:hAnsi="Times New Roman"/>
              </w:rPr>
            </w:pPr>
            <w:r w:rsidRPr="0000226A">
              <w:rPr>
                <w:rFonts w:ascii="Times New Roman" w:hAnsi="Times New Roman"/>
              </w:rPr>
              <w:t>-</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r>
              <w:rPr>
                <w:rFonts w:ascii="Times New Roman" w:hAnsi="Times New Roman"/>
              </w:rPr>
              <w:t>5</w:t>
            </w:r>
          </w:p>
        </w:tc>
        <w:tc>
          <w:tcPr>
            <w:tcW w:w="2101" w:type="dxa"/>
          </w:tcPr>
          <w:p w:rsidR="000A0E68" w:rsidRPr="0000226A" w:rsidRDefault="000A0E68" w:rsidP="000A0E68">
            <w:pPr>
              <w:keepNext/>
              <w:jc w:val="center"/>
              <w:rPr>
                <w:rFonts w:ascii="Times New Roman" w:hAnsi="Times New Roman"/>
              </w:rPr>
            </w:pPr>
            <w:r>
              <w:rPr>
                <w:rFonts w:ascii="Times New Roman" w:hAnsi="Times New Roman"/>
              </w:rPr>
              <w:t>8</w:t>
            </w:r>
          </w:p>
        </w:tc>
        <w:tc>
          <w:tcPr>
            <w:tcW w:w="1601" w:type="dxa"/>
          </w:tcPr>
          <w:p w:rsidR="000A0E68" w:rsidRPr="0000226A" w:rsidRDefault="000A0E68" w:rsidP="000A0E68">
            <w:pPr>
              <w:keepNext/>
              <w:jc w:val="center"/>
              <w:rPr>
                <w:rFonts w:ascii="Times New Roman" w:hAnsi="Times New Roman"/>
              </w:rPr>
            </w:pPr>
            <w:r>
              <w:rPr>
                <w:rFonts w:ascii="Times New Roman" w:hAnsi="Times New Roman"/>
              </w:rPr>
              <w:t>50</w:t>
            </w:r>
          </w:p>
        </w:tc>
        <w:tc>
          <w:tcPr>
            <w:tcW w:w="1533" w:type="dxa"/>
          </w:tcPr>
          <w:p w:rsidR="000A0E68" w:rsidRPr="0000226A" w:rsidRDefault="000A0E68" w:rsidP="000A0E68">
            <w:pPr>
              <w:keepNext/>
              <w:jc w:val="center"/>
              <w:rPr>
                <w:rFonts w:ascii="Times New Roman" w:hAnsi="Times New Roman"/>
              </w:rPr>
            </w:pPr>
            <w:r>
              <w:rPr>
                <w:rFonts w:ascii="Times New Roman" w:hAnsi="Times New Roman"/>
              </w:rPr>
              <w:t>85</w:t>
            </w:r>
          </w:p>
        </w:tc>
        <w:tc>
          <w:tcPr>
            <w:tcW w:w="1533" w:type="dxa"/>
          </w:tcPr>
          <w:p w:rsidR="000A0E68" w:rsidRPr="0000226A" w:rsidRDefault="000A0E68" w:rsidP="000A0E68">
            <w:pPr>
              <w:keepNext/>
              <w:jc w:val="center"/>
              <w:rPr>
                <w:rFonts w:ascii="Times New Roman" w:hAnsi="Times New Roman"/>
              </w:rPr>
            </w:pPr>
            <w:r>
              <w:rPr>
                <w:rFonts w:ascii="Times New Roman" w:hAnsi="Times New Roman"/>
              </w:rPr>
              <w:t>42</w:t>
            </w:r>
          </w:p>
        </w:tc>
        <w:tc>
          <w:tcPr>
            <w:tcW w:w="1463" w:type="dxa"/>
          </w:tcPr>
          <w:p w:rsidR="000A0E68" w:rsidRPr="0000226A" w:rsidRDefault="000A0E68" w:rsidP="000A0E68">
            <w:pPr>
              <w:keepNext/>
              <w:jc w:val="center"/>
              <w:rPr>
                <w:rFonts w:ascii="Times New Roman" w:hAnsi="Times New Roman"/>
              </w:rPr>
            </w:pPr>
            <w:r>
              <w:rPr>
                <w:rFonts w:ascii="Times New Roman" w:hAnsi="Times New Roman"/>
              </w:rPr>
              <w:t>68</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r>
              <w:rPr>
                <w:rFonts w:ascii="Times New Roman" w:hAnsi="Times New Roman"/>
              </w:rPr>
              <w:t>6</w:t>
            </w: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2</w:t>
            </w:r>
          </w:p>
        </w:tc>
        <w:tc>
          <w:tcPr>
            <w:tcW w:w="1601" w:type="dxa"/>
          </w:tcPr>
          <w:p w:rsidR="000A0E68" w:rsidRPr="0000226A" w:rsidRDefault="000A0E68" w:rsidP="000A0E68">
            <w:pPr>
              <w:keepNext/>
              <w:jc w:val="center"/>
              <w:rPr>
                <w:rFonts w:ascii="Times New Roman" w:hAnsi="Times New Roman"/>
              </w:rPr>
            </w:pPr>
            <w:r>
              <w:rPr>
                <w:rFonts w:ascii="Times New Roman" w:hAnsi="Times New Roman"/>
              </w:rPr>
              <w:t>25</w:t>
            </w:r>
          </w:p>
        </w:tc>
        <w:tc>
          <w:tcPr>
            <w:tcW w:w="1533" w:type="dxa"/>
          </w:tcPr>
          <w:p w:rsidR="000A0E68" w:rsidRPr="0000226A" w:rsidRDefault="000A0E68" w:rsidP="000A0E68">
            <w:pPr>
              <w:keepNext/>
              <w:jc w:val="center"/>
              <w:rPr>
                <w:rFonts w:ascii="Times New Roman" w:hAnsi="Times New Roman"/>
              </w:rPr>
            </w:pPr>
            <w:r>
              <w:rPr>
                <w:rFonts w:ascii="Times New Roman" w:hAnsi="Times New Roman"/>
              </w:rPr>
              <w:t>5</w:t>
            </w:r>
            <w:r w:rsidRPr="0000226A">
              <w:rPr>
                <w:rFonts w:ascii="Times New Roman" w:hAnsi="Times New Roman"/>
              </w:rPr>
              <w:t>0</w:t>
            </w:r>
          </w:p>
        </w:tc>
        <w:tc>
          <w:tcPr>
            <w:tcW w:w="1533" w:type="dxa"/>
          </w:tcPr>
          <w:p w:rsidR="000A0E68" w:rsidRPr="0000226A" w:rsidRDefault="000A0E68" w:rsidP="000A0E68">
            <w:pPr>
              <w:keepNext/>
              <w:jc w:val="center"/>
              <w:rPr>
                <w:rFonts w:ascii="Times New Roman" w:hAnsi="Times New Roman"/>
              </w:rPr>
            </w:pPr>
            <w:r>
              <w:rPr>
                <w:rFonts w:ascii="Times New Roman" w:hAnsi="Times New Roman"/>
              </w:rPr>
              <w:t>15</w:t>
            </w:r>
          </w:p>
        </w:tc>
        <w:tc>
          <w:tcPr>
            <w:tcW w:w="1463" w:type="dxa"/>
          </w:tcPr>
          <w:p w:rsidR="000A0E68" w:rsidRPr="0000226A" w:rsidRDefault="000A0E68" w:rsidP="000A0E68">
            <w:pPr>
              <w:keepNext/>
              <w:jc w:val="center"/>
              <w:rPr>
                <w:rFonts w:ascii="Times New Roman" w:hAnsi="Times New Roman"/>
              </w:rPr>
            </w:pPr>
            <w:r>
              <w:rPr>
                <w:rFonts w:ascii="Times New Roman" w:hAnsi="Times New Roman"/>
              </w:rPr>
              <w:t>45</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r>
              <w:rPr>
                <w:rFonts w:ascii="Times New Roman" w:hAnsi="Times New Roman"/>
              </w:rPr>
              <w:t>7</w:t>
            </w: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0,125</w:t>
            </w:r>
          </w:p>
        </w:tc>
        <w:tc>
          <w:tcPr>
            <w:tcW w:w="1601" w:type="dxa"/>
          </w:tcPr>
          <w:p w:rsidR="000A0E68" w:rsidRPr="0000226A" w:rsidRDefault="000A0E68" w:rsidP="000A0E68">
            <w:pPr>
              <w:keepNext/>
              <w:jc w:val="center"/>
              <w:rPr>
                <w:rFonts w:ascii="Times New Roman" w:hAnsi="Times New Roman"/>
              </w:rPr>
            </w:pPr>
            <w:r>
              <w:rPr>
                <w:rFonts w:ascii="Times New Roman" w:hAnsi="Times New Roman"/>
              </w:rPr>
              <w:t>5</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1</w:t>
            </w:r>
            <w:r>
              <w:rPr>
                <w:rFonts w:ascii="Times New Roman" w:hAnsi="Times New Roman"/>
              </w:rPr>
              <w:t>3</w:t>
            </w:r>
          </w:p>
        </w:tc>
        <w:tc>
          <w:tcPr>
            <w:tcW w:w="1533" w:type="dxa"/>
          </w:tcPr>
          <w:p w:rsidR="000A0E68" w:rsidRPr="0000226A" w:rsidRDefault="000A0E68" w:rsidP="000A0E68">
            <w:pPr>
              <w:keepNext/>
              <w:jc w:val="center"/>
              <w:rPr>
                <w:rFonts w:ascii="Times New Roman" w:hAnsi="Times New Roman"/>
              </w:rPr>
            </w:pPr>
            <w:r>
              <w:rPr>
                <w:rFonts w:ascii="Times New Roman" w:hAnsi="Times New Roman"/>
              </w:rPr>
              <w:t>4</w:t>
            </w:r>
          </w:p>
        </w:tc>
        <w:tc>
          <w:tcPr>
            <w:tcW w:w="1463" w:type="dxa"/>
          </w:tcPr>
          <w:p w:rsidR="000A0E68" w:rsidRPr="0000226A" w:rsidRDefault="000A0E68" w:rsidP="000A0E68">
            <w:pPr>
              <w:keepNext/>
              <w:jc w:val="center"/>
              <w:rPr>
                <w:rFonts w:ascii="Times New Roman" w:hAnsi="Times New Roman"/>
              </w:rPr>
            </w:pPr>
            <w:r>
              <w:rPr>
                <w:rFonts w:ascii="Times New Roman" w:hAnsi="Times New Roman"/>
              </w:rPr>
              <w:t>12</w:t>
            </w:r>
          </w:p>
        </w:tc>
      </w:tr>
      <w:tr w:rsidR="000A0E68" w:rsidRPr="0000226A" w:rsidTr="000A0E68">
        <w:tblPrEx>
          <w:tblCellMar>
            <w:top w:w="0" w:type="dxa"/>
            <w:bottom w:w="0" w:type="dxa"/>
          </w:tblCellMar>
        </w:tblPrEx>
        <w:tc>
          <w:tcPr>
            <w:tcW w:w="977" w:type="dxa"/>
          </w:tcPr>
          <w:p w:rsidR="000A0E68" w:rsidRPr="0000226A" w:rsidRDefault="000A0E68" w:rsidP="000A0E68">
            <w:pPr>
              <w:keepNext/>
              <w:jc w:val="center"/>
              <w:rPr>
                <w:rFonts w:ascii="Times New Roman" w:hAnsi="Times New Roman"/>
              </w:rPr>
            </w:pPr>
            <w:r>
              <w:rPr>
                <w:rFonts w:ascii="Times New Roman" w:hAnsi="Times New Roman"/>
              </w:rPr>
              <w:t>8</w:t>
            </w:r>
          </w:p>
        </w:tc>
        <w:tc>
          <w:tcPr>
            <w:tcW w:w="2101" w:type="dxa"/>
          </w:tcPr>
          <w:p w:rsidR="000A0E68" w:rsidRPr="0000226A" w:rsidRDefault="000A0E68" w:rsidP="000A0E68">
            <w:pPr>
              <w:pStyle w:val="Stopka"/>
              <w:keepNext/>
              <w:tabs>
                <w:tab w:val="clear" w:pos="4819"/>
                <w:tab w:val="clear" w:pos="9071"/>
              </w:tabs>
              <w:jc w:val="center"/>
              <w:rPr>
                <w:rFonts w:ascii="Times New Roman" w:hAnsi="Times New Roman"/>
              </w:rPr>
            </w:pPr>
            <w:r w:rsidRPr="0000226A">
              <w:rPr>
                <w:rFonts w:ascii="Times New Roman" w:hAnsi="Times New Roman"/>
              </w:rPr>
              <w:t>0,063</w:t>
            </w:r>
          </w:p>
        </w:tc>
        <w:tc>
          <w:tcPr>
            <w:tcW w:w="1601" w:type="dxa"/>
          </w:tcPr>
          <w:p w:rsidR="000A0E68" w:rsidRPr="0000226A" w:rsidRDefault="000A0E68" w:rsidP="000A0E68">
            <w:pPr>
              <w:keepNext/>
              <w:jc w:val="center"/>
              <w:rPr>
                <w:rFonts w:ascii="Times New Roman" w:hAnsi="Times New Roman"/>
              </w:rPr>
            </w:pPr>
            <w:r>
              <w:rPr>
                <w:rFonts w:ascii="Times New Roman" w:hAnsi="Times New Roman"/>
              </w:rPr>
              <w:t>4</w:t>
            </w:r>
            <w:r w:rsidRPr="0000226A">
              <w:rPr>
                <w:rFonts w:ascii="Times New Roman" w:hAnsi="Times New Roman"/>
              </w:rPr>
              <w:t>,0</w:t>
            </w:r>
          </w:p>
        </w:tc>
        <w:tc>
          <w:tcPr>
            <w:tcW w:w="1533" w:type="dxa"/>
          </w:tcPr>
          <w:p w:rsidR="000A0E68" w:rsidRPr="0000226A" w:rsidRDefault="000A0E68" w:rsidP="000A0E68">
            <w:pPr>
              <w:keepNext/>
              <w:jc w:val="center"/>
              <w:rPr>
                <w:rFonts w:ascii="Times New Roman" w:hAnsi="Times New Roman"/>
              </w:rPr>
            </w:pPr>
            <w:r w:rsidRPr="0000226A">
              <w:rPr>
                <w:rFonts w:ascii="Times New Roman" w:hAnsi="Times New Roman"/>
              </w:rPr>
              <w:t>10,0</w:t>
            </w:r>
          </w:p>
        </w:tc>
        <w:tc>
          <w:tcPr>
            <w:tcW w:w="1533" w:type="dxa"/>
          </w:tcPr>
          <w:p w:rsidR="000A0E68" w:rsidRPr="0000226A" w:rsidRDefault="000A0E68" w:rsidP="000A0E68">
            <w:pPr>
              <w:keepNext/>
              <w:jc w:val="center"/>
              <w:rPr>
                <w:rFonts w:ascii="Times New Roman" w:hAnsi="Times New Roman"/>
              </w:rPr>
            </w:pPr>
            <w:r>
              <w:rPr>
                <w:rFonts w:ascii="Times New Roman" w:hAnsi="Times New Roman"/>
              </w:rPr>
              <w:t>4</w:t>
            </w:r>
            <w:r w:rsidR="00D818CD">
              <w:rPr>
                <w:rFonts w:ascii="Times New Roman" w:hAnsi="Times New Roman"/>
              </w:rPr>
              <w:t>,0</w:t>
            </w:r>
          </w:p>
        </w:tc>
        <w:tc>
          <w:tcPr>
            <w:tcW w:w="1463" w:type="dxa"/>
          </w:tcPr>
          <w:p w:rsidR="000A0E68" w:rsidRPr="0000226A" w:rsidRDefault="000A0E68" w:rsidP="000A0E68">
            <w:pPr>
              <w:keepNext/>
              <w:jc w:val="center"/>
              <w:rPr>
                <w:rFonts w:ascii="Times New Roman" w:hAnsi="Times New Roman"/>
              </w:rPr>
            </w:pPr>
            <w:r>
              <w:rPr>
                <w:rFonts w:ascii="Times New Roman" w:hAnsi="Times New Roman"/>
              </w:rPr>
              <w:t>8</w:t>
            </w:r>
            <w:r w:rsidR="00D818CD">
              <w:rPr>
                <w:rFonts w:ascii="Times New Roman" w:hAnsi="Times New Roman"/>
              </w:rPr>
              <w:t>,0</w:t>
            </w:r>
          </w:p>
        </w:tc>
      </w:tr>
      <w:bookmarkEnd w:id="5"/>
      <w:tr w:rsidR="000A0E68" w:rsidRPr="0000226A" w:rsidTr="000A0E68">
        <w:tblPrEx>
          <w:tblCellMar>
            <w:top w:w="0" w:type="dxa"/>
            <w:bottom w:w="0" w:type="dxa"/>
          </w:tblCellMar>
        </w:tblPrEx>
        <w:trPr>
          <w:cantSplit/>
        </w:trPr>
        <w:tc>
          <w:tcPr>
            <w:tcW w:w="977" w:type="dxa"/>
          </w:tcPr>
          <w:p w:rsidR="000A0E68" w:rsidRPr="0000226A" w:rsidRDefault="000A0E68" w:rsidP="000A0E68">
            <w:pPr>
              <w:keepNext/>
              <w:jc w:val="center"/>
              <w:rPr>
                <w:rFonts w:ascii="Times New Roman" w:hAnsi="Times New Roman"/>
              </w:rPr>
            </w:pPr>
            <w:r>
              <w:rPr>
                <w:rFonts w:ascii="Times New Roman" w:hAnsi="Times New Roman"/>
              </w:rPr>
              <w:t>9</w:t>
            </w:r>
          </w:p>
        </w:tc>
        <w:tc>
          <w:tcPr>
            <w:tcW w:w="2101" w:type="dxa"/>
          </w:tcPr>
          <w:p w:rsidR="000A0E68" w:rsidRPr="0000226A" w:rsidRDefault="000A0E68" w:rsidP="000A0E68">
            <w:pPr>
              <w:keepNext/>
              <w:jc w:val="center"/>
              <w:rPr>
                <w:rFonts w:ascii="Times New Roman" w:hAnsi="Times New Roman"/>
              </w:rPr>
            </w:pPr>
            <w:r w:rsidRPr="0000226A">
              <w:rPr>
                <w:rFonts w:ascii="Times New Roman" w:hAnsi="Times New Roman"/>
              </w:rPr>
              <w:t>Zawartość lepiszcza</w:t>
            </w:r>
          </w:p>
        </w:tc>
        <w:tc>
          <w:tcPr>
            <w:tcW w:w="3134" w:type="dxa"/>
            <w:gridSpan w:val="2"/>
          </w:tcPr>
          <w:p w:rsidR="000A0E68" w:rsidRPr="0000226A" w:rsidRDefault="000A0E68" w:rsidP="000A0E68">
            <w:pPr>
              <w:keepNext/>
              <w:jc w:val="center"/>
              <w:rPr>
                <w:rFonts w:ascii="Times New Roman" w:hAnsi="Times New Roman"/>
              </w:rPr>
            </w:pPr>
            <w:r w:rsidRPr="0000226A">
              <w:rPr>
                <w:rFonts w:ascii="Times New Roman" w:hAnsi="Times New Roman"/>
              </w:rPr>
              <w:t>B</w:t>
            </w:r>
            <w:r w:rsidRPr="0000226A">
              <w:rPr>
                <w:rFonts w:ascii="Times New Roman" w:hAnsi="Times New Roman"/>
                <w:vertAlign w:val="subscript"/>
              </w:rPr>
              <w:t>min4,2</w:t>
            </w:r>
          </w:p>
        </w:tc>
        <w:tc>
          <w:tcPr>
            <w:tcW w:w="2996" w:type="dxa"/>
            <w:gridSpan w:val="2"/>
          </w:tcPr>
          <w:p w:rsidR="000A0E68" w:rsidRPr="0000226A" w:rsidRDefault="000A0E68" w:rsidP="000A0E68">
            <w:pPr>
              <w:keepNext/>
              <w:jc w:val="center"/>
              <w:rPr>
                <w:rFonts w:ascii="Times New Roman" w:hAnsi="Times New Roman"/>
              </w:rPr>
            </w:pPr>
            <w:r w:rsidRPr="0000226A">
              <w:rPr>
                <w:rFonts w:ascii="Times New Roman" w:hAnsi="Times New Roman"/>
              </w:rPr>
              <w:t>B</w:t>
            </w:r>
            <w:r w:rsidRPr="0000226A">
              <w:rPr>
                <w:rFonts w:ascii="Times New Roman" w:hAnsi="Times New Roman"/>
                <w:vertAlign w:val="subscript"/>
              </w:rPr>
              <w:t>min</w:t>
            </w:r>
            <w:r>
              <w:rPr>
                <w:rFonts w:ascii="Times New Roman" w:hAnsi="Times New Roman"/>
                <w:vertAlign w:val="subscript"/>
              </w:rPr>
              <w:t>3,8</w:t>
            </w:r>
          </w:p>
        </w:tc>
      </w:tr>
    </w:tbl>
    <w:p w:rsidR="00C83DB5" w:rsidRPr="0000226A" w:rsidRDefault="00C83DB5" w:rsidP="00A5576A">
      <w:pPr>
        <w:keepNext/>
        <w:ind w:left="964" w:hanging="964"/>
        <w:rPr>
          <w:rFonts w:ascii="Times New Roman" w:hAnsi="Times New Roman"/>
        </w:rPr>
      </w:pPr>
    </w:p>
    <w:p w:rsidR="00C83DB5" w:rsidRPr="000D562E" w:rsidRDefault="00C83DB5" w:rsidP="00A5576A">
      <w:pPr>
        <w:jc w:val="both"/>
        <w:rPr>
          <w:rFonts w:ascii="Times New Roman" w:hAnsi="Times New Roman"/>
          <w:sz w:val="24"/>
          <w:szCs w:val="24"/>
        </w:rPr>
      </w:pPr>
      <w:r w:rsidRPr="000D562E">
        <w:rPr>
          <w:rFonts w:ascii="Times New Roman" w:hAnsi="Times New Roman"/>
          <w:sz w:val="24"/>
          <w:szCs w:val="24"/>
        </w:rPr>
        <w:t>Skład mieszanki mineralno-asfaltowej powinien być ustalony na podstawie badań próbek wykonanych wg metody Marshalla.</w:t>
      </w:r>
    </w:p>
    <w:p w:rsidR="00267392" w:rsidRDefault="00C40BBB" w:rsidP="00A5576A">
      <w:pPr>
        <w:rPr>
          <w:rFonts w:ascii="Times New Roman" w:hAnsi="Times New Roman"/>
          <w:sz w:val="24"/>
          <w:szCs w:val="24"/>
        </w:rPr>
      </w:pPr>
      <w:r>
        <w:rPr>
          <w:rFonts w:ascii="Times New Roman" w:hAnsi="Times New Roman"/>
          <w:sz w:val="24"/>
          <w:szCs w:val="24"/>
        </w:rPr>
        <w:t>Przy ustalaniu składu mieszanki AC 16 P należy stosować projektowanie empiryczne.</w:t>
      </w:r>
    </w:p>
    <w:p w:rsidR="00C40BBB" w:rsidRDefault="00C40BBB" w:rsidP="00A5576A">
      <w:pPr>
        <w:rPr>
          <w:rFonts w:ascii="Times New Roman" w:hAnsi="Times New Roman"/>
          <w:sz w:val="24"/>
          <w:szCs w:val="24"/>
        </w:rPr>
      </w:pPr>
    </w:p>
    <w:p w:rsidR="00C83DB5" w:rsidRDefault="00962172" w:rsidP="00A5576A">
      <w:pPr>
        <w:rPr>
          <w:rFonts w:ascii="Times New Roman" w:hAnsi="Times New Roman"/>
          <w:sz w:val="24"/>
          <w:szCs w:val="24"/>
        </w:rPr>
      </w:pPr>
      <w:r w:rsidRPr="000D562E">
        <w:rPr>
          <w:rFonts w:ascii="Times New Roman" w:hAnsi="Times New Roman"/>
          <w:sz w:val="24"/>
          <w:szCs w:val="24"/>
        </w:rPr>
        <w:lastRenderedPageBreak/>
        <w:t>Tablica</w:t>
      </w:r>
      <w:r w:rsidR="00F16E0F">
        <w:rPr>
          <w:rFonts w:ascii="Times New Roman" w:hAnsi="Times New Roman"/>
          <w:sz w:val="24"/>
          <w:szCs w:val="24"/>
        </w:rPr>
        <w:t xml:space="preserve"> 6a. Wymagania dla</w:t>
      </w:r>
      <w:r w:rsidR="00C83DB5" w:rsidRPr="000D562E">
        <w:rPr>
          <w:rFonts w:ascii="Times New Roman" w:hAnsi="Times New Roman"/>
          <w:sz w:val="24"/>
          <w:szCs w:val="24"/>
        </w:rPr>
        <w:t xml:space="preserve"> mieszanki</w:t>
      </w:r>
      <w:r w:rsidR="00C83DB5" w:rsidRPr="000D562E">
        <w:rPr>
          <w:rFonts w:ascii="Times New Roman" w:hAnsi="Times New Roman"/>
          <w:color w:val="FF0000"/>
          <w:sz w:val="24"/>
          <w:szCs w:val="24"/>
        </w:rPr>
        <w:t xml:space="preserve"> </w:t>
      </w:r>
      <w:r w:rsidR="00C83DB5" w:rsidRPr="000D562E">
        <w:rPr>
          <w:rFonts w:ascii="Times New Roman" w:hAnsi="Times New Roman"/>
          <w:sz w:val="24"/>
          <w:szCs w:val="24"/>
        </w:rPr>
        <w:t>mineralno- asfaltowe</w:t>
      </w:r>
      <w:r w:rsidRPr="000D562E">
        <w:rPr>
          <w:rFonts w:ascii="Times New Roman" w:hAnsi="Times New Roman"/>
          <w:sz w:val="24"/>
          <w:szCs w:val="24"/>
        </w:rPr>
        <w:t xml:space="preserve">j </w:t>
      </w:r>
      <w:r w:rsidR="00C83DB5" w:rsidRPr="000D562E">
        <w:rPr>
          <w:rFonts w:ascii="Times New Roman" w:hAnsi="Times New Roman"/>
          <w:sz w:val="24"/>
          <w:szCs w:val="24"/>
        </w:rPr>
        <w:t xml:space="preserve">(na bazie asfaltu 50/70) </w:t>
      </w:r>
      <w:r w:rsidR="00267392">
        <w:rPr>
          <w:rFonts w:ascii="Times New Roman" w:hAnsi="Times New Roman"/>
          <w:sz w:val="24"/>
          <w:szCs w:val="24"/>
        </w:rPr>
        <w:t xml:space="preserve">dla </w:t>
      </w:r>
      <w:r w:rsidR="000A0E68">
        <w:rPr>
          <w:rFonts w:ascii="Times New Roman" w:hAnsi="Times New Roman"/>
          <w:sz w:val="24"/>
          <w:szCs w:val="24"/>
        </w:rPr>
        <w:t xml:space="preserve">KR1 i </w:t>
      </w:r>
      <w:r w:rsidRPr="000D562E">
        <w:rPr>
          <w:rFonts w:ascii="Times New Roman" w:hAnsi="Times New Roman"/>
          <w:sz w:val="24"/>
          <w:szCs w:val="24"/>
        </w:rPr>
        <w:t>2 oraz</w:t>
      </w:r>
      <w:r w:rsidR="00C83DB5" w:rsidRPr="000D562E">
        <w:rPr>
          <w:rFonts w:ascii="Times New Roman" w:hAnsi="Times New Roman"/>
          <w:sz w:val="24"/>
          <w:szCs w:val="24"/>
        </w:rPr>
        <w:t xml:space="preserve"> wykonanej warstwy</w:t>
      </w:r>
    </w:p>
    <w:p w:rsidR="000A0E68" w:rsidRPr="000D562E" w:rsidRDefault="000A0E68" w:rsidP="00A5576A">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1931"/>
        <w:gridCol w:w="2540"/>
        <w:gridCol w:w="1840"/>
        <w:gridCol w:w="2426"/>
      </w:tblGrid>
      <w:tr w:rsidR="000A0E68" w:rsidRPr="0000226A" w:rsidTr="000A0E68">
        <w:tc>
          <w:tcPr>
            <w:tcW w:w="439" w:type="dxa"/>
          </w:tcPr>
          <w:p w:rsidR="000A0E68" w:rsidRPr="0000226A" w:rsidRDefault="000A0E68" w:rsidP="000A0E68">
            <w:pPr>
              <w:pStyle w:val="Tekstpodstawowy"/>
              <w:jc w:val="center"/>
              <w:rPr>
                <w:rFonts w:ascii="Times New Roman" w:hAnsi="Times New Roman"/>
                <w:sz w:val="20"/>
              </w:rPr>
            </w:pPr>
            <w:proofErr w:type="spellStart"/>
            <w:r w:rsidRPr="0000226A">
              <w:rPr>
                <w:rFonts w:ascii="Times New Roman" w:hAnsi="Times New Roman"/>
                <w:sz w:val="20"/>
              </w:rPr>
              <w:t>Lp</w:t>
            </w:r>
            <w:proofErr w:type="spellEnd"/>
          </w:p>
        </w:tc>
        <w:tc>
          <w:tcPr>
            <w:tcW w:w="1931"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Właściwość</w:t>
            </w:r>
          </w:p>
        </w:tc>
        <w:tc>
          <w:tcPr>
            <w:tcW w:w="2540"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Warunki zagęszczania wg PN-EN 13108-20</w:t>
            </w:r>
          </w:p>
        </w:tc>
        <w:tc>
          <w:tcPr>
            <w:tcW w:w="1840"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Metoda i warunki badania</w:t>
            </w:r>
          </w:p>
        </w:tc>
        <w:tc>
          <w:tcPr>
            <w:tcW w:w="2426" w:type="dxa"/>
          </w:tcPr>
          <w:p w:rsidR="000A0E68" w:rsidRPr="0000226A" w:rsidRDefault="000A0E68" w:rsidP="000A0E68">
            <w:pPr>
              <w:pStyle w:val="Tekstpodstawowy"/>
              <w:jc w:val="center"/>
              <w:rPr>
                <w:rFonts w:ascii="Times New Roman" w:hAnsi="Times New Roman"/>
                <w:sz w:val="20"/>
                <w:lang w:val="en-GB"/>
              </w:rPr>
            </w:pPr>
            <w:r w:rsidRPr="0000226A">
              <w:rPr>
                <w:rFonts w:ascii="Times New Roman" w:hAnsi="Times New Roman"/>
                <w:sz w:val="20"/>
                <w:lang w:val="en-GB"/>
              </w:rPr>
              <w:t>AC 16  P</w:t>
            </w:r>
          </w:p>
        </w:tc>
      </w:tr>
      <w:tr w:rsidR="000A0E68" w:rsidRPr="0000226A" w:rsidTr="000A0E68">
        <w:tc>
          <w:tcPr>
            <w:tcW w:w="439"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1</w:t>
            </w:r>
          </w:p>
        </w:tc>
        <w:tc>
          <w:tcPr>
            <w:tcW w:w="193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Zawartość wolnej przestrzeni</w:t>
            </w:r>
          </w:p>
        </w:tc>
        <w:tc>
          <w:tcPr>
            <w:tcW w:w="2540"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 xml:space="preserve">Ubijanie 2x50 uderzeń, temperatura zagęszczania </w:t>
            </w:r>
            <w:r w:rsidR="00FB5B2C">
              <w:rPr>
                <w:rFonts w:ascii="Times New Roman" w:hAnsi="Times New Roman"/>
                <w:sz w:val="20"/>
              </w:rPr>
              <w:t>140 ± 5</w:t>
            </w:r>
            <w:r w:rsidR="00FB5B2C">
              <w:rPr>
                <w:rFonts w:ascii="Times New Roman" w:hAnsi="Times New Roman"/>
                <w:sz w:val="20"/>
                <w:vertAlign w:val="superscript"/>
              </w:rPr>
              <w:t>0</w:t>
            </w:r>
            <w:r w:rsidR="00FB5B2C">
              <w:rPr>
                <w:rFonts w:ascii="Times New Roman" w:hAnsi="Times New Roman"/>
                <w:sz w:val="20"/>
              </w:rPr>
              <w:t>C</w:t>
            </w:r>
          </w:p>
        </w:tc>
        <w:tc>
          <w:tcPr>
            <w:tcW w:w="1840" w:type="dxa"/>
          </w:tcPr>
          <w:p w:rsidR="000A0E68" w:rsidRPr="0000226A" w:rsidRDefault="000A0E68" w:rsidP="000A0E68">
            <w:pPr>
              <w:pStyle w:val="Tekstpodstawowy"/>
              <w:jc w:val="left"/>
              <w:rPr>
                <w:rFonts w:ascii="Times New Roman" w:hAnsi="Times New Roman"/>
                <w:sz w:val="20"/>
                <w:lang w:val="de-DE"/>
              </w:rPr>
            </w:pPr>
            <w:r w:rsidRPr="0000226A">
              <w:rPr>
                <w:rFonts w:ascii="Times New Roman" w:hAnsi="Times New Roman"/>
                <w:sz w:val="20"/>
                <w:lang w:val="de-DE"/>
              </w:rPr>
              <w:t>PN-EN 12697-8</w:t>
            </w:r>
          </w:p>
        </w:tc>
        <w:tc>
          <w:tcPr>
            <w:tcW w:w="2426" w:type="dxa"/>
          </w:tcPr>
          <w:p w:rsidR="000A0E68" w:rsidRPr="0000226A" w:rsidRDefault="000A0E68" w:rsidP="000A0E68">
            <w:pPr>
              <w:pStyle w:val="Tekstpodstawowy"/>
              <w:jc w:val="center"/>
              <w:rPr>
                <w:rFonts w:ascii="Times New Roman" w:hAnsi="Times New Roman"/>
                <w:sz w:val="20"/>
                <w:vertAlign w:val="subscript"/>
                <w:lang w:val="de-DE"/>
              </w:rPr>
            </w:pPr>
            <w:r w:rsidRPr="0000226A">
              <w:rPr>
                <w:rFonts w:ascii="Times New Roman" w:hAnsi="Times New Roman"/>
                <w:sz w:val="20"/>
                <w:lang w:val="de-DE"/>
              </w:rPr>
              <w:t>V</w:t>
            </w:r>
            <w:r w:rsidRPr="0000226A">
              <w:rPr>
                <w:rFonts w:ascii="Times New Roman" w:hAnsi="Times New Roman"/>
                <w:sz w:val="20"/>
                <w:vertAlign w:val="subscript"/>
                <w:lang w:val="de-DE"/>
              </w:rPr>
              <w:t>min4,0</w:t>
            </w:r>
          </w:p>
          <w:p w:rsidR="000A0E68" w:rsidRPr="0000226A" w:rsidRDefault="000A0E68" w:rsidP="000A0E68">
            <w:pPr>
              <w:pStyle w:val="Tekstpodstawowy"/>
              <w:jc w:val="center"/>
              <w:rPr>
                <w:rFonts w:ascii="Times New Roman" w:hAnsi="Times New Roman"/>
                <w:sz w:val="20"/>
                <w:lang w:val="de-DE"/>
              </w:rPr>
            </w:pPr>
            <w:r w:rsidRPr="0000226A">
              <w:rPr>
                <w:rFonts w:ascii="Times New Roman" w:hAnsi="Times New Roman"/>
                <w:sz w:val="20"/>
              </w:rPr>
              <w:t>V</w:t>
            </w:r>
            <w:r w:rsidRPr="0000226A">
              <w:rPr>
                <w:rFonts w:ascii="Times New Roman" w:hAnsi="Times New Roman"/>
                <w:sz w:val="20"/>
                <w:vertAlign w:val="subscript"/>
              </w:rPr>
              <w:t>max</w:t>
            </w:r>
            <w:r>
              <w:rPr>
                <w:rFonts w:ascii="Times New Roman" w:hAnsi="Times New Roman"/>
                <w:sz w:val="20"/>
                <w:vertAlign w:val="subscript"/>
              </w:rPr>
              <w:t>8,0</w:t>
            </w:r>
          </w:p>
          <w:p w:rsidR="000A0E68" w:rsidRPr="0000226A" w:rsidRDefault="000A0E68" w:rsidP="000A0E68">
            <w:pPr>
              <w:pStyle w:val="Tekstpodstawowy"/>
              <w:jc w:val="center"/>
              <w:rPr>
                <w:rFonts w:ascii="Times New Roman" w:hAnsi="Times New Roman"/>
                <w:sz w:val="20"/>
              </w:rPr>
            </w:pPr>
          </w:p>
        </w:tc>
      </w:tr>
      <w:tr w:rsidR="000A0E68" w:rsidRPr="0000226A" w:rsidTr="000A0E68">
        <w:tc>
          <w:tcPr>
            <w:tcW w:w="439"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2</w:t>
            </w:r>
            <w:r w:rsidR="00FF783F">
              <w:rPr>
                <w:rFonts w:ascii="Times New Roman" w:hAnsi="Times New Roman"/>
                <w:sz w:val="20"/>
              </w:rPr>
              <w:t>*</w:t>
            </w:r>
          </w:p>
        </w:tc>
        <w:tc>
          <w:tcPr>
            <w:tcW w:w="193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Odporność na działanie wody</w:t>
            </w:r>
          </w:p>
        </w:tc>
        <w:tc>
          <w:tcPr>
            <w:tcW w:w="2540" w:type="dxa"/>
          </w:tcPr>
          <w:p w:rsidR="000A0E68" w:rsidRPr="0000226A" w:rsidRDefault="000A0E68" w:rsidP="000A0E68">
            <w:pPr>
              <w:pStyle w:val="Tekstpodstawowy"/>
              <w:jc w:val="left"/>
              <w:rPr>
                <w:rFonts w:ascii="Times New Roman" w:hAnsi="Times New Roman"/>
                <w:sz w:val="20"/>
              </w:rPr>
            </w:pPr>
            <w:r w:rsidRPr="005A2062">
              <w:rPr>
                <w:rFonts w:ascii="Times New Roman" w:hAnsi="Times New Roman"/>
                <w:sz w:val="20"/>
              </w:rPr>
              <w:t>Ubijanie 2x35 uderzeń,</w:t>
            </w:r>
            <w:r w:rsidRPr="0000226A">
              <w:rPr>
                <w:rFonts w:ascii="Times New Roman" w:hAnsi="Times New Roman"/>
                <w:sz w:val="20"/>
              </w:rPr>
              <w:t xml:space="preserve"> temperatura zagęszczania </w:t>
            </w:r>
            <w:r w:rsidR="00FB5B2C">
              <w:rPr>
                <w:rFonts w:ascii="Times New Roman" w:hAnsi="Times New Roman"/>
                <w:sz w:val="20"/>
              </w:rPr>
              <w:t>140 ± 5</w:t>
            </w:r>
            <w:r w:rsidR="00FB5B2C">
              <w:rPr>
                <w:rFonts w:ascii="Times New Roman" w:hAnsi="Times New Roman"/>
                <w:sz w:val="20"/>
                <w:vertAlign w:val="superscript"/>
              </w:rPr>
              <w:t>0</w:t>
            </w:r>
            <w:r w:rsidR="00FB5B2C">
              <w:rPr>
                <w:rFonts w:ascii="Times New Roman" w:hAnsi="Times New Roman"/>
                <w:sz w:val="20"/>
              </w:rPr>
              <w:t>C</w:t>
            </w:r>
            <w:r w:rsidR="00FB5B2C" w:rsidRPr="0000226A">
              <w:rPr>
                <w:rFonts w:ascii="Times New Roman" w:hAnsi="Times New Roman"/>
                <w:sz w:val="20"/>
              </w:rPr>
              <w:t xml:space="preserve"> </w:t>
            </w:r>
          </w:p>
        </w:tc>
        <w:tc>
          <w:tcPr>
            <w:tcW w:w="1840"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12697-12, przechowywanie w 40</w:t>
            </w:r>
            <w:r w:rsidRPr="0000226A">
              <w:rPr>
                <w:rFonts w:ascii="Times New Roman" w:hAnsi="Times New Roman"/>
                <w:sz w:val="20"/>
                <w:vertAlign w:val="superscript"/>
              </w:rPr>
              <w:t>0</w:t>
            </w:r>
            <w:r w:rsidRPr="0000226A">
              <w:rPr>
                <w:rFonts w:ascii="Times New Roman" w:hAnsi="Times New Roman"/>
                <w:sz w:val="20"/>
              </w:rPr>
              <w:t xml:space="preserve">C z jednym cyklem zamrażania, badanie w temperaturze </w:t>
            </w:r>
            <w:r w:rsidR="00FB5B2C">
              <w:rPr>
                <w:rFonts w:ascii="Times New Roman" w:hAnsi="Times New Roman"/>
                <w:sz w:val="20"/>
              </w:rPr>
              <w:t>2</w:t>
            </w:r>
            <w:r w:rsidRPr="0000226A">
              <w:rPr>
                <w:rFonts w:ascii="Times New Roman" w:hAnsi="Times New Roman"/>
                <w:sz w:val="20"/>
              </w:rPr>
              <w:t>5</w:t>
            </w:r>
            <w:r w:rsidRPr="0000226A">
              <w:rPr>
                <w:rFonts w:ascii="Times New Roman" w:hAnsi="Times New Roman"/>
                <w:sz w:val="20"/>
                <w:vertAlign w:val="superscript"/>
              </w:rPr>
              <w:t>0</w:t>
            </w:r>
            <w:r w:rsidRPr="0000226A">
              <w:rPr>
                <w:rFonts w:ascii="Times New Roman" w:hAnsi="Times New Roman"/>
                <w:sz w:val="20"/>
              </w:rPr>
              <w:t>C</w:t>
            </w:r>
          </w:p>
        </w:tc>
        <w:tc>
          <w:tcPr>
            <w:tcW w:w="2426"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ITSR</w:t>
            </w:r>
            <w:r w:rsidRPr="0000226A">
              <w:rPr>
                <w:rFonts w:ascii="Times New Roman" w:hAnsi="Times New Roman"/>
                <w:sz w:val="20"/>
                <w:vertAlign w:val="subscript"/>
              </w:rPr>
              <w:t>70</w:t>
            </w:r>
          </w:p>
        </w:tc>
      </w:tr>
      <w:tr w:rsidR="000A0E68" w:rsidRPr="0000226A" w:rsidTr="000A0E68">
        <w:tc>
          <w:tcPr>
            <w:tcW w:w="439"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3</w:t>
            </w:r>
          </w:p>
        </w:tc>
        <w:tc>
          <w:tcPr>
            <w:tcW w:w="193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Wolne przestrzenie wypełnione lepiszczem</w:t>
            </w:r>
          </w:p>
        </w:tc>
        <w:tc>
          <w:tcPr>
            <w:tcW w:w="2540"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 xml:space="preserve">Ubijanie 2x50 uderzeń, temperatura zagęszczania </w:t>
            </w:r>
            <w:r w:rsidR="00FB5B2C">
              <w:rPr>
                <w:rFonts w:ascii="Times New Roman" w:hAnsi="Times New Roman"/>
                <w:sz w:val="20"/>
              </w:rPr>
              <w:t>140 ± 5</w:t>
            </w:r>
            <w:r w:rsidR="00FB5B2C">
              <w:rPr>
                <w:rFonts w:ascii="Times New Roman" w:hAnsi="Times New Roman"/>
                <w:sz w:val="20"/>
                <w:vertAlign w:val="superscript"/>
              </w:rPr>
              <w:t>0</w:t>
            </w:r>
            <w:r w:rsidR="00FB5B2C">
              <w:rPr>
                <w:rFonts w:ascii="Times New Roman" w:hAnsi="Times New Roman"/>
                <w:sz w:val="20"/>
              </w:rPr>
              <w:t>C</w:t>
            </w:r>
            <w:r w:rsidR="00FB5B2C" w:rsidRPr="0000226A">
              <w:rPr>
                <w:rFonts w:ascii="Times New Roman" w:hAnsi="Times New Roman"/>
                <w:sz w:val="20"/>
              </w:rPr>
              <w:t xml:space="preserve"> </w:t>
            </w:r>
          </w:p>
        </w:tc>
        <w:tc>
          <w:tcPr>
            <w:tcW w:w="1840"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12697-8</w:t>
            </w:r>
          </w:p>
        </w:tc>
        <w:tc>
          <w:tcPr>
            <w:tcW w:w="2426" w:type="dxa"/>
          </w:tcPr>
          <w:p w:rsidR="000A0E68" w:rsidRPr="0000226A" w:rsidRDefault="000A0E68" w:rsidP="000A0E68">
            <w:pPr>
              <w:pStyle w:val="Tekstpodstawowy"/>
              <w:jc w:val="center"/>
              <w:rPr>
                <w:rFonts w:ascii="Times New Roman" w:hAnsi="Times New Roman"/>
                <w:sz w:val="20"/>
                <w:vertAlign w:val="subscript"/>
                <w:lang w:val="de-DE"/>
              </w:rPr>
            </w:pPr>
            <w:r w:rsidRPr="0000226A">
              <w:rPr>
                <w:rFonts w:ascii="Times New Roman" w:hAnsi="Times New Roman"/>
                <w:sz w:val="20"/>
                <w:lang w:val="de-DE"/>
              </w:rPr>
              <w:t>VFB</w:t>
            </w:r>
            <w:r w:rsidRPr="0000226A">
              <w:rPr>
                <w:rFonts w:ascii="Times New Roman" w:hAnsi="Times New Roman"/>
                <w:sz w:val="20"/>
                <w:vertAlign w:val="subscript"/>
                <w:lang w:val="de-DE"/>
              </w:rPr>
              <w:t>min50</w:t>
            </w:r>
          </w:p>
          <w:p w:rsidR="000A0E68" w:rsidRPr="0000226A" w:rsidRDefault="000A0E68" w:rsidP="000A0E68">
            <w:pPr>
              <w:pStyle w:val="Tekstpodstawowy"/>
              <w:jc w:val="center"/>
              <w:rPr>
                <w:rFonts w:ascii="Times New Roman" w:hAnsi="Times New Roman"/>
                <w:sz w:val="20"/>
                <w:lang w:val="de-DE"/>
              </w:rPr>
            </w:pPr>
            <w:r w:rsidRPr="0000226A">
              <w:rPr>
                <w:rFonts w:ascii="Times New Roman" w:hAnsi="Times New Roman"/>
                <w:sz w:val="20"/>
                <w:lang w:val="de-DE"/>
              </w:rPr>
              <w:t>VFB</w:t>
            </w:r>
            <w:r w:rsidRPr="0000226A">
              <w:rPr>
                <w:rFonts w:ascii="Times New Roman" w:hAnsi="Times New Roman"/>
                <w:sz w:val="20"/>
                <w:vertAlign w:val="subscript"/>
                <w:lang w:val="de-DE"/>
              </w:rPr>
              <w:t>max74</w:t>
            </w:r>
          </w:p>
          <w:p w:rsidR="000A0E68" w:rsidRPr="0000226A" w:rsidRDefault="000A0E68" w:rsidP="000A0E68">
            <w:pPr>
              <w:pStyle w:val="Tekstpodstawowy"/>
              <w:jc w:val="center"/>
              <w:rPr>
                <w:rFonts w:ascii="Times New Roman" w:hAnsi="Times New Roman"/>
                <w:sz w:val="20"/>
                <w:lang w:val="de-DE"/>
              </w:rPr>
            </w:pPr>
          </w:p>
        </w:tc>
      </w:tr>
      <w:tr w:rsidR="000A0E68" w:rsidRPr="0000226A" w:rsidTr="000A0E68">
        <w:tc>
          <w:tcPr>
            <w:tcW w:w="439"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4</w:t>
            </w:r>
          </w:p>
        </w:tc>
        <w:tc>
          <w:tcPr>
            <w:tcW w:w="193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Zawartość wolnej przestrzeni w mieszance mineralnej</w:t>
            </w:r>
          </w:p>
        </w:tc>
        <w:tc>
          <w:tcPr>
            <w:tcW w:w="2540"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 xml:space="preserve">Ubijanie 2x50 uderzeń, temperatura zagęszczania </w:t>
            </w:r>
            <w:r w:rsidR="00FB5B2C">
              <w:rPr>
                <w:rFonts w:ascii="Times New Roman" w:hAnsi="Times New Roman"/>
                <w:sz w:val="20"/>
              </w:rPr>
              <w:t>140 ± 5</w:t>
            </w:r>
            <w:r w:rsidR="00FB5B2C">
              <w:rPr>
                <w:rFonts w:ascii="Times New Roman" w:hAnsi="Times New Roman"/>
                <w:sz w:val="20"/>
                <w:vertAlign w:val="superscript"/>
              </w:rPr>
              <w:t>0</w:t>
            </w:r>
            <w:r w:rsidR="00FB5B2C">
              <w:rPr>
                <w:rFonts w:ascii="Times New Roman" w:hAnsi="Times New Roman"/>
                <w:sz w:val="20"/>
              </w:rPr>
              <w:t>C</w:t>
            </w:r>
            <w:r w:rsidR="00FB5B2C" w:rsidRPr="0000226A">
              <w:rPr>
                <w:rFonts w:ascii="Times New Roman" w:hAnsi="Times New Roman"/>
                <w:sz w:val="20"/>
              </w:rPr>
              <w:t xml:space="preserve"> </w:t>
            </w:r>
          </w:p>
        </w:tc>
        <w:tc>
          <w:tcPr>
            <w:tcW w:w="1840" w:type="dxa"/>
          </w:tcPr>
          <w:p w:rsidR="000A0E68" w:rsidRPr="0000226A" w:rsidRDefault="000A0E68" w:rsidP="000A0E68">
            <w:pPr>
              <w:pStyle w:val="Tekstpodstawowy"/>
              <w:jc w:val="left"/>
              <w:rPr>
                <w:rFonts w:ascii="Times New Roman" w:hAnsi="Times New Roman"/>
                <w:sz w:val="20"/>
                <w:lang w:val="de-DE"/>
              </w:rPr>
            </w:pPr>
            <w:r w:rsidRPr="0000226A">
              <w:rPr>
                <w:rFonts w:ascii="Times New Roman" w:hAnsi="Times New Roman"/>
                <w:sz w:val="20"/>
                <w:lang w:val="de-DE"/>
              </w:rPr>
              <w:t>PN-EN 12697-8</w:t>
            </w:r>
          </w:p>
        </w:tc>
        <w:tc>
          <w:tcPr>
            <w:tcW w:w="2426" w:type="dxa"/>
          </w:tcPr>
          <w:p w:rsidR="000A0E68" w:rsidRPr="0000226A" w:rsidRDefault="000A0E68" w:rsidP="000A0E68">
            <w:pPr>
              <w:pStyle w:val="Tekstpodstawowy"/>
              <w:jc w:val="center"/>
              <w:rPr>
                <w:rFonts w:ascii="Times New Roman" w:hAnsi="Times New Roman"/>
                <w:sz w:val="20"/>
                <w:lang w:val="de-DE"/>
              </w:rPr>
            </w:pPr>
          </w:p>
          <w:p w:rsidR="000A0E68" w:rsidRPr="0000226A" w:rsidRDefault="000A0E68" w:rsidP="000A0E68">
            <w:pPr>
              <w:pStyle w:val="Tekstpodstawowy"/>
              <w:jc w:val="center"/>
              <w:rPr>
                <w:rFonts w:ascii="Times New Roman" w:hAnsi="Times New Roman"/>
                <w:sz w:val="20"/>
                <w:vertAlign w:val="subscript"/>
                <w:lang w:val="de-DE"/>
              </w:rPr>
            </w:pPr>
            <w:r w:rsidRPr="0000226A">
              <w:rPr>
                <w:rFonts w:ascii="Times New Roman" w:hAnsi="Times New Roman"/>
                <w:sz w:val="20"/>
                <w:lang w:val="de-DE"/>
              </w:rPr>
              <w:t>VMA</w:t>
            </w:r>
            <w:r w:rsidRPr="0000226A">
              <w:rPr>
                <w:rFonts w:ascii="Times New Roman" w:hAnsi="Times New Roman"/>
                <w:sz w:val="20"/>
                <w:vertAlign w:val="subscript"/>
                <w:lang w:val="de-DE"/>
              </w:rPr>
              <w:t>min1</w:t>
            </w:r>
            <w:r>
              <w:rPr>
                <w:rFonts w:ascii="Times New Roman" w:hAnsi="Times New Roman"/>
                <w:sz w:val="20"/>
                <w:vertAlign w:val="subscript"/>
                <w:lang w:val="de-DE"/>
              </w:rPr>
              <w:t>4</w:t>
            </w:r>
          </w:p>
          <w:p w:rsidR="000A0E68" w:rsidRPr="0000226A" w:rsidRDefault="000A0E68" w:rsidP="000A0E68">
            <w:pPr>
              <w:pStyle w:val="Tekstpodstawowy"/>
              <w:jc w:val="center"/>
              <w:rPr>
                <w:rFonts w:ascii="Times New Roman" w:hAnsi="Times New Roman"/>
                <w:color w:val="FF6600"/>
                <w:sz w:val="20"/>
                <w:lang w:val="de-DE"/>
              </w:rPr>
            </w:pPr>
          </w:p>
        </w:tc>
      </w:tr>
      <w:tr w:rsidR="000A0E68" w:rsidRPr="0000226A" w:rsidTr="000A0E68">
        <w:tc>
          <w:tcPr>
            <w:tcW w:w="439"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5</w:t>
            </w:r>
          </w:p>
        </w:tc>
        <w:tc>
          <w:tcPr>
            <w:tcW w:w="193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Wskaźnik zagęszczenia, %</w:t>
            </w:r>
          </w:p>
        </w:tc>
        <w:tc>
          <w:tcPr>
            <w:tcW w:w="2540"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t>
            </w:r>
          </w:p>
        </w:tc>
        <w:tc>
          <w:tcPr>
            <w:tcW w:w="1840"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13108-20, załącznik C.4</w:t>
            </w:r>
          </w:p>
        </w:tc>
        <w:tc>
          <w:tcPr>
            <w:tcW w:w="2426"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≥98</w:t>
            </w:r>
          </w:p>
        </w:tc>
      </w:tr>
      <w:tr w:rsidR="000A0E68" w:rsidRPr="0000226A" w:rsidTr="000A0E68">
        <w:tc>
          <w:tcPr>
            <w:tcW w:w="439"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6</w:t>
            </w:r>
          </w:p>
        </w:tc>
        <w:tc>
          <w:tcPr>
            <w:tcW w:w="193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Wolna przestrzeń w warstwie, %</w:t>
            </w:r>
          </w:p>
        </w:tc>
        <w:tc>
          <w:tcPr>
            <w:tcW w:w="2540"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t>
            </w:r>
          </w:p>
        </w:tc>
        <w:tc>
          <w:tcPr>
            <w:tcW w:w="1840"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13108-20, załącznik C.5</w:t>
            </w:r>
          </w:p>
        </w:tc>
        <w:tc>
          <w:tcPr>
            <w:tcW w:w="2426"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4,0 – 10,0</w:t>
            </w:r>
          </w:p>
        </w:tc>
      </w:tr>
    </w:tbl>
    <w:p w:rsidR="00F16E0F" w:rsidRDefault="00F16E0F" w:rsidP="00A5576A">
      <w:pPr>
        <w:pStyle w:val="Tekstpodstawowy"/>
        <w:rPr>
          <w:rFonts w:ascii="Times New Roman" w:hAnsi="Times New Roman"/>
          <w:i/>
          <w:szCs w:val="24"/>
        </w:rPr>
      </w:pPr>
    </w:p>
    <w:p w:rsidR="00C83DB5" w:rsidRPr="000D562E" w:rsidRDefault="00C83DB5" w:rsidP="00A5576A">
      <w:pPr>
        <w:pStyle w:val="Tekstpodstawowy"/>
        <w:rPr>
          <w:rFonts w:ascii="Times New Roman" w:hAnsi="Times New Roman"/>
          <w:i/>
          <w:szCs w:val="24"/>
        </w:rPr>
      </w:pPr>
      <w:r w:rsidRPr="000D562E">
        <w:rPr>
          <w:rFonts w:ascii="Times New Roman" w:hAnsi="Times New Roman"/>
          <w:i/>
          <w:szCs w:val="24"/>
        </w:rPr>
        <w:t>UWAGA: gęstość mm-a należy oznaczyć zgodnie z PN-EN 12697-5, metoda A w wodzie</w:t>
      </w:r>
    </w:p>
    <w:p w:rsidR="00FF783F" w:rsidRPr="000D562E" w:rsidRDefault="00FF783F" w:rsidP="00FF783F">
      <w:pPr>
        <w:pStyle w:val="Tekstpodstawowy"/>
        <w:rPr>
          <w:rFonts w:ascii="Times New Roman" w:hAnsi="Times New Roman"/>
          <w:i/>
          <w:szCs w:val="24"/>
        </w:rPr>
      </w:pPr>
      <w:r w:rsidRPr="000D562E">
        <w:rPr>
          <w:rFonts w:ascii="Times New Roman" w:hAnsi="Times New Roman"/>
          <w:i/>
          <w:szCs w:val="24"/>
        </w:rPr>
        <w:t>*Badania wymagane wyłącznie na etapie projektowania recepty</w:t>
      </w:r>
    </w:p>
    <w:p w:rsidR="00C83DB5" w:rsidRPr="000D562E" w:rsidRDefault="00C83DB5" w:rsidP="00A5576A">
      <w:pPr>
        <w:pStyle w:val="Tekstpodstawowy"/>
        <w:rPr>
          <w:rFonts w:ascii="Times New Roman" w:hAnsi="Times New Roman"/>
          <w:color w:val="FF0000"/>
          <w:szCs w:val="24"/>
        </w:rPr>
      </w:pPr>
    </w:p>
    <w:p w:rsidR="00C83DB5" w:rsidRPr="000D562E" w:rsidRDefault="00C83DB5" w:rsidP="00A5576A">
      <w:pPr>
        <w:rPr>
          <w:rFonts w:ascii="Times New Roman" w:hAnsi="Times New Roman"/>
          <w:sz w:val="24"/>
          <w:szCs w:val="24"/>
        </w:rPr>
      </w:pPr>
      <w:r w:rsidRPr="000D562E">
        <w:rPr>
          <w:rFonts w:ascii="Times New Roman" w:hAnsi="Times New Roman"/>
          <w:sz w:val="24"/>
          <w:szCs w:val="24"/>
        </w:rPr>
        <w:t>Tablica 6b. Wymagania dla mieszanki</w:t>
      </w:r>
      <w:r w:rsidRPr="000D562E">
        <w:rPr>
          <w:rFonts w:ascii="Times New Roman" w:hAnsi="Times New Roman"/>
          <w:color w:val="FF0000"/>
          <w:sz w:val="24"/>
          <w:szCs w:val="24"/>
        </w:rPr>
        <w:t xml:space="preserve"> </w:t>
      </w:r>
      <w:r w:rsidRPr="000D562E">
        <w:rPr>
          <w:rFonts w:ascii="Times New Roman" w:hAnsi="Times New Roman"/>
          <w:sz w:val="24"/>
          <w:szCs w:val="24"/>
        </w:rPr>
        <w:t>mineralno- asfaltowej</w:t>
      </w:r>
      <w:r w:rsidR="00BD7981" w:rsidRPr="000D562E">
        <w:rPr>
          <w:rFonts w:ascii="Times New Roman" w:hAnsi="Times New Roman"/>
          <w:sz w:val="24"/>
          <w:szCs w:val="24"/>
        </w:rPr>
        <w:t xml:space="preserve"> </w:t>
      </w:r>
      <w:r w:rsidRPr="000D562E">
        <w:rPr>
          <w:rFonts w:ascii="Times New Roman" w:hAnsi="Times New Roman"/>
          <w:sz w:val="24"/>
          <w:szCs w:val="24"/>
        </w:rPr>
        <w:t xml:space="preserve">(na bazie asfaltu 35/50) </w:t>
      </w:r>
      <w:r w:rsidR="007C60B3" w:rsidRPr="000D562E">
        <w:rPr>
          <w:rFonts w:ascii="Times New Roman" w:hAnsi="Times New Roman"/>
          <w:sz w:val="24"/>
          <w:szCs w:val="24"/>
        </w:rPr>
        <w:t xml:space="preserve">dla KR </w:t>
      </w:r>
      <w:r w:rsidR="001F4203" w:rsidRPr="000D562E">
        <w:rPr>
          <w:rFonts w:ascii="Times New Roman" w:hAnsi="Times New Roman"/>
          <w:sz w:val="24"/>
          <w:szCs w:val="24"/>
        </w:rPr>
        <w:t>3</w:t>
      </w:r>
      <w:r w:rsidR="00267392">
        <w:rPr>
          <w:rFonts w:ascii="Times New Roman" w:hAnsi="Times New Roman"/>
          <w:sz w:val="24"/>
          <w:szCs w:val="24"/>
        </w:rPr>
        <w:t xml:space="preserve"> i 4</w:t>
      </w:r>
      <w:r w:rsidR="007C60B3" w:rsidRPr="000D562E">
        <w:rPr>
          <w:rFonts w:ascii="Times New Roman" w:hAnsi="Times New Roman"/>
          <w:sz w:val="24"/>
          <w:szCs w:val="24"/>
        </w:rPr>
        <w:t xml:space="preserve"> oraz </w:t>
      </w:r>
      <w:r w:rsidRPr="000D562E">
        <w:rPr>
          <w:rFonts w:ascii="Times New Roman" w:hAnsi="Times New Roman"/>
          <w:sz w:val="24"/>
          <w:szCs w:val="24"/>
        </w:rPr>
        <w:t>wykonanej warstwy</w:t>
      </w:r>
    </w:p>
    <w:p w:rsidR="00C83DB5" w:rsidRDefault="00C83DB5" w:rsidP="00A5576A">
      <w:pPr>
        <w:pStyle w:val="Tekstpodstawowy"/>
        <w:rPr>
          <w:rFonts w:ascii="Times New Roman" w:hAnsi="Times New Roman"/>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2551"/>
        <w:gridCol w:w="2836"/>
        <w:gridCol w:w="1417"/>
      </w:tblGrid>
      <w:tr w:rsidR="000A0E68" w:rsidRPr="0000226A" w:rsidTr="000A0E68">
        <w:tc>
          <w:tcPr>
            <w:tcW w:w="567" w:type="dxa"/>
          </w:tcPr>
          <w:p w:rsidR="000A0E68" w:rsidRPr="0000226A" w:rsidRDefault="000A0E68" w:rsidP="000A0E68">
            <w:pPr>
              <w:pStyle w:val="Tekstpodstawowy"/>
              <w:jc w:val="center"/>
              <w:rPr>
                <w:rFonts w:ascii="Times New Roman" w:hAnsi="Times New Roman"/>
                <w:sz w:val="20"/>
              </w:rPr>
            </w:pPr>
            <w:proofErr w:type="spellStart"/>
            <w:r w:rsidRPr="0000226A">
              <w:rPr>
                <w:rFonts w:ascii="Times New Roman" w:hAnsi="Times New Roman"/>
                <w:sz w:val="20"/>
              </w:rPr>
              <w:t>Lp</w:t>
            </w:r>
            <w:proofErr w:type="spellEnd"/>
          </w:p>
        </w:tc>
        <w:tc>
          <w:tcPr>
            <w:tcW w:w="1701"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Właściwość</w:t>
            </w:r>
          </w:p>
        </w:tc>
        <w:tc>
          <w:tcPr>
            <w:tcW w:w="2551"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Warunki zagęszczania wg PN-EN 13108-20</w:t>
            </w:r>
          </w:p>
        </w:tc>
        <w:tc>
          <w:tcPr>
            <w:tcW w:w="2836"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Metoda i warunki badania</w:t>
            </w:r>
          </w:p>
        </w:tc>
        <w:tc>
          <w:tcPr>
            <w:tcW w:w="1417"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lang w:val="en-GB"/>
              </w:rPr>
              <w:t>AC 22  P</w:t>
            </w:r>
          </w:p>
        </w:tc>
      </w:tr>
      <w:tr w:rsidR="000A0E68" w:rsidRPr="0000226A" w:rsidTr="000A0E68">
        <w:tc>
          <w:tcPr>
            <w:tcW w:w="567"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1</w:t>
            </w:r>
          </w:p>
        </w:tc>
        <w:tc>
          <w:tcPr>
            <w:tcW w:w="170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Zawartoś</w:t>
            </w:r>
            <w:r w:rsidR="00FB5B2C">
              <w:rPr>
                <w:rFonts w:ascii="Times New Roman" w:hAnsi="Times New Roman"/>
                <w:sz w:val="20"/>
              </w:rPr>
              <w:t>ć</w:t>
            </w:r>
            <w:r w:rsidRPr="0000226A">
              <w:rPr>
                <w:rFonts w:ascii="Times New Roman" w:hAnsi="Times New Roman"/>
                <w:sz w:val="20"/>
              </w:rPr>
              <w:t xml:space="preserve"> wolnej przestrzeni</w:t>
            </w:r>
          </w:p>
        </w:tc>
        <w:tc>
          <w:tcPr>
            <w:tcW w:w="255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 xml:space="preserve">Ubijanie 2x75 uderzeń, temperatura zagęszczania 140 </w:t>
            </w:r>
            <w:r w:rsidR="00FB5B2C">
              <w:rPr>
                <w:rFonts w:ascii="Times New Roman" w:hAnsi="Times New Roman"/>
                <w:sz w:val="20"/>
              </w:rPr>
              <w:t>±</w:t>
            </w:r>
            <w:r w:rsidRPr="0000226A">
              <w:rPr>
                <w:rFonts w:ascii="Times New Roman" w:hAnsi="Times New Roman"/>
                <w:sz w:val="20"/>
              </w:rPr>
              <w:t>5</w:t>
            </w:r>
            <w:r w:rsidRPr="0000226A">
              <w:rPr>
                <w:rFonts w:ascii="Times New Roman" w:hAnsi="Times New Roman"/>
                <w:sz w:val="20"/>
                <w:vertAlign w:val="superscript"/>
              </w:rPr>
              <w:t>0</w:t>
            </w:r>
            <w:r w:rsidRPr="0000226A">
              <w:rPr>
                <w:rFonts w:ascii="Times New Roman" w:hAnsi="Times New Roman"/>
                <w:sz w:val="20"/>
              </w:rPr>
              <w:t xml:space="preserve">C </w:t>
            </w:r>
          </w:p>
        </w:tc>
        <w:tc>
          <w:tcPr>
            <w:tcW w:w="2836" w:type="dxa"/>
          </w:tcPr>
          <w:p w:rsidR="000A0E68" w:rsidRPr="0000226A" w:rsidRDefault="000A0E68" w:rsidP="000A0E68">
            <w:pPr>
              <w:pStyle w:val="Tekstpodstawowy"/>
              <w:jc w:val="left"/>
              <w:rPr>
                <w:rFonts w:ascii="Times New Roman" w:hAnsi="Times New Roman"/>
                <w:sz w:val="20"/>
                <w:lang w:val="de-DE"/>
              </w:rPr>
            </w:pPr>
            <w:r w:rsidRPr="0000226A">
              <w:rPr>
                <w:rFonts w:ascii="Times New Roman" w:hAnsi="Times New Roman"/>
                <w:sz w:val="20"/>
                <w:lang w:val="de-DE"/>
              </w:rPr>
              <w:t>PN-EN 12697-8</w:t>
            </w:r>
          </w:p>
        </w:tc>
        <w:tc>
          <w:tcPr>
            <w:tcW w:w="1417" w:type="dxa"/>
          </w:tcPr>
          <w:p w:rsidR="000A0E68" w:rsidRPr="0000226A" w:rsidRDefault="000A0E68" w:rsidP="000A0E68">
            <w:pPr>
              <w:pStyle w:val="Tekstpodstawowy"/>
              <w:jc w:val="center"/>
              <w:rPr>
                <w:rFonts w:ascii="Times New Roman" w:hAnsi="Times New Roman"/>
                <w:sz w:val="20"/>
                <w:vertAlign w:val="subscript"/>
                <w:lang w:val="de-DE"/>
              </w:rPr>
            </w:pPr>
            <w:r w:rsidRPr="0000226A">
              <w:rPr>
                <w:rFonts w:ascii="Times New Roman" w:hAnsi="Times New Roman"/>
                <w:sz w:val="20"/>
                <w:lang w:val="de-DE"/>
              </w:rPr>
              <w:t>V</w:t>
            </w:r>
            <w:r w:rsidRPr="0000226A">
              <w:rPr>
                <w:rFonts w:ascii="Times New Roman" w:hAnsi="Times New Roman"/>
                <w:sz w:val="20"/>
                <w:vertAlign w:val="subscript"/>
                <w:lang w:val="de-DE"/>
              </w:rPr>
              <w:t>min</w:t>
            </w:r>
            <w:r>
              <w:rPr>
                <w:rFonts w:ascii="Times New Roman" w:hAnsi="Times New Roman"/>
                <w:sz w:val="20"/>
                <w:vertAlign w:val="subscript"/>
                <w:lang w:val="de-DE"/>
              </w:rPr>
              <w:t>4</w:t>
            </w:r>
            <w:r w:rsidRPr="0000226A">
              <w:rPr>
                <w:rFonts w:ascii="Times New Roman" w:hAnsi="Times New Roman"/>
                <w:sz w:val="20"/>
                <w:vertAlign w:val="subscript"/>
                <w:lang w:val="de-DE"/>
              </w:rPr>
              <w:t>,0</w:t>
            </w:r>
          </w:p>
          <w:p w:rsidR="000A0E68" w:rsidRPr="0000226A" w:rsidRDefault="000A0E68" w:rsidP="000A0E68">
            <w:pPr>
              <w:pStyle w:val="Tekstpodstawowy"/>
              <w:jc w:val="center"/>
              <w:rPr>
                <w:rFonts w:ascii="Times New Roman" w:hAnsi="Times New Roman"/>
                <w:sz w:val="20"/>
                <w:lang w:val="de-DE"/>
              </w:rPr>
            </w:pPr>
            <w:r w:rsidRPr="0000226A">
              <w:rPr>
                <w:rFonts w:ascii="Times New Roman" w:hAnsi="Times New Roman"/>
                <w:sz w:val="20"/>
                <w:lang w:val="de-DE"/>
              </w:rPr>
              <w:t>V</w:t>
            </w:r>
            <w:r w:rsidRPr="0000226A">
              <w:rPr>
                <w:rFonts w:ascii="Times New Roman" w:hAnsi="Times New Roman"/>
                <w:sz w:val="20"/>
                <w:vertAlign w:val="subscript"/>
                <w:lang w:val="de-DE"/>
              </w:rPr>
              <w:t>max</w:t>
            </w:r>
            <w:r>
              <w:rPr>
                <w:rFonts w:ascii="Times New Roman" w:hAnsi="Times New Roman"/>
                <w:sz w:val="20"/>
                <w:vertAlign w:val="subscript"/>
                <w:lang w:val="de-DE"/>
              </w:rPr>
              <w:t>8,0</w:t>
            </w:r>
          </w:p>
        </w:tc>
      </w:tr>
      <w:tr w:rsidR="000A0E68" w:rsidRPr="0000226A" w:rsidTr="000A0E68">
        <w:tc>
          <w:tcPr>
            <w:tcW w:w="567"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2</w:t>
            </w:r>
            <w:r>
              <w:rPr>
                <w:rFonts w:ascii="Times New Roman" w:hAnsi="Times New Roman"/>
                <w:sz w:val="20"/>
              </w:rPr>
              <w:t>*</w:t>
            </w:r>
          </w:p>
        </w:tc>
        <w:tc>
          <w:tcPr>
            <w:tcW w:w="170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Odporność na działanie wody</w:t>
            </w:r>
          </w:p>
        </w:tc>
        <w:tc>
          <w:tcPr>
            <w:tcW w:w="255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 xml:space="preserve">Ubijanie 2x35 uderzeń, temperatura zagęszczania 140 </w:t>
            </w:r>
            <w:r w:rsidR="00FB5B2C">
              <w:rPr>
                <w:rFonts w:ascii="Times New Roman" w:hAnsi="Times New Roman"/>
                <w:sz w:val="20"/>
              </w:rPr>
              <w:t>±</w:t>
            </w:r>
            <w:r w:rsidRPr="0000226A">
              <w:rPr>
                <w:rFonts w:ascii="Times New Roman" w:hAnsi="Times New Roman"/>
                <w:sz w:val="20"/>
              </w:rPr>
              <w:t>5</w:t>
            </w:r>
            <w:r w:rsidRPr="0000226A">
              <w:rPr>
                <w:rFonts w:ascii="Times New Roman" w:hAnsi="Times New Roman"/>
                <w:sz w:val="20"/>
                <w:vertAlign w:val="superscript"/>
              </w:rPr>
              <w:t>0</w:t>
            </w:r>
            <w:r w:rsidRPr="0000226A">
              <w:rPr>
                <w:rFonts w:ascii="Times New Roman" w:hAnsi="Times New Roman"/>
                <w:sz w:val="20"/>
              </w:rPr>
              <w:t xml:space="preserve">C </w:t>
            </w:r>
          </w:p>
        </w:tc>
        <w:tc>
          <w:tcPr>
            <w:tcW w:w="2836"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12697-12, przechowywanie w 40</w:t>
            </w:r>
            <w:r w:rsidRPr="0000226A">
              <w:rPr>
                <w:rFonts w:ascii="Times New Roman" w:hAnsi="Times New Roman"/>
                <w:sz w:val="20"/>
                <w:vertAlign w:val="superscript"/>
              </w:rPr>
              <w:t>0</w:t>
            </w:r>
            <w:r w:rsidRPr="0000226A">
              <w:rPr>
                <w:rFonts w:ascii="Times New Roman" w:hAnsi="Times New Roman"/>
                <w:sz w:val="20"/>
              </w:rPr>
              <w:t xml:space="preserve">C z jednym cyklem zamrażania, badanie w temperaturze </w:t>
            </w:r>
            <w:r w:rsidR="00FB5B2C">
              <w:rPr>
                <w:rFonts w:ascii="Times New Roman" w:hAnsi="Times New Roman"/>
                <w:sz w:val="20"/>
              </w:rPr>
              <w:t>2</w:t>
            </w:r>
            <w:r w:rsidRPr="0000226A">
              <w:rPr>
                <w:rFonts w:ascii="Times New Roman" w:hAnsi="Times New Roman"/>
                <w:sz w:val="20"/>
              </w:rPr>
              <w:t>5</w:t>
            </w:r>
            <w:r w:rsidRPr="0000226A">
              <w:rPr>
                <w:rFonts w:ascii="Times New Roman" w:hAnsi="Times New Roman"/>
                <w:sz w:val="20"/>
                <w:vertAlign w:val="superscript"/>
              </w:rPr>
              <w:t>0</w:t>
            </w:r>
            <w:r w:rsidRPr="0000226A">
              <w:rPr>
                <w:rFonts w:ascii="Times New Roman" w:hAnsi="Times New Roman"/>
                <w:sz w:val="20"/>
              </w:rPr>
              <w:t>C</w:t>
            </w:r>
          </w:p>
        </w:tc>
        <w:tc>
          <w:tcPr>
            <w:tcW w:w="1417"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ITSR</w:t>
            </w:r>
            <w:r w:rsidRPr="0000226A">
              <w:rPr>
                <w:rFonts w:ascii="Times New Roman" w:hAnsi="Times New Roman"/>
                <w:sz w:val="20"/>
                <w:vertAlign w:val="subscript"/>
              </w:rPr>
              <w:t>70</w:t>
            </w:r>
          </w:p>
        </w:tc>
      </w:tr>
      <w:tr w:rsidR="000A0E68" w:rsidRPr="0000226A" w:rsidTr="000A0E68">
        <w:tc>
          <w:tcPr>
            <w:tcW w:w="567"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3</w:t>
            </w:r>
            <w:r>
              <w:rPr>
                <w:rFonts w:ascii="Times New Roman" w:hAnsi="Times New Roman"/>
                <w:sz w:val="20"/>
              </w:rPr>
              <w:t>*</w:t>
            </w:r>
          </w:p>
        </w:tc>
        <w:tc>
          <w:tcPr>
            <w:tcW w:w="170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Odporność na deformacje trwałe</w:t>
            </w:r>
          </w:p>
        </w:tc>
        <w:tc>
          <w:tcPr>
            <w:tcW w:w="255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Wałowanie P</w:t>
            </w:r>
            <w:r w:rsidRPr="0000226A">
              <w:rPr>
                <w:rFonts w:ascii="Times New Roman" w:hAnsi="Times New Roman"/>
                <w:sz w:val="20"/>
                <w:vertAlign w:val="subscript"/>
              </w:rPr>
              <w:t>98</w:t>
            </w:r>
            <w:r w:rsidRPr="0000226A">
              <w:rPr>
                <w:rFonts w:ascii="Times New Roman" w:hAnsi="Times New Roman"/>
                <w:sz w:val="20"/>
              </w:rPr>
              <w:t xml:space="preserve"> – P</w:t>
            </w:r>
            <w:r w:rsidRPr="0000226A">
              <w:rPr>
                <w:rFonts w:ascii="Times New Roman" w:hAnsi="Times New Roman"/>
                <w:sz w:val="20"/>
                <w:vertAlign w:val="subscript"/>
              </w:rPr>
              <w:t>100</w:t>
            </w:r>
          </w:p>
        </w:tc>
        <w:tc>
          <w:tcPr>
            <w:tcW w:w="2836"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12697-22, metoda B w powietrzu, temperatura 60</w:t>
            </w:r>
            <w:r w:rsidRPr="0000226A">
              <w:rPr>
                <w:rFonts w:ascii="Times New Roman" w:hAnsi="Times New Roman"/>
                <w:sz w:val="20"/>
                <w:vertAlign w:val="superscript"/>
              </w:rPr>
              <w:t>0</w:t>
            </w:r>
            <w:r w:rsidRPr="0000226A">
              <w:rPr>
                <w:rFonts w:ascii="Times New Roman" w:hAnsi="Times New Roman"/>
                <w:sz w:val="20"/>
              </w:rPr>
              <w:t xml:space="preserve">C, 10 000 cykli, grubość płyty </w:t>
            </w:r>
            <w:r w:rsidR="00FF783F">
              <w:rPr>
                <w:rFonts w:ascii="Times New Roman" w:hAnsi="Times New Roman"/>
                <w:sz w:val="20"/>
              </w:rPr>
              <w:t>6</w:t>
            </w:r>
            <w:r w:rsidRPr="0000226A">
              <w:rPr>
                <w:rFonts w:ascii="Times New Roman" w:hAnsi="Times New Roman"/>
                <w:sz w:val="20"/>
              </w:rPr>
              <w:t>0 mm</w:t>
            </w:r>
          </w:p>
        </w:tc>
        <w:tc>
          <w:tcPr>
            <w:tcW w:w="1417" w:type="dxa"/>
          </w:tcPr>
          <w:p w:rsidR="000A0E68" w:rsidRPr="0000226A" w:rsidRDefault="000A0E68" w:rsidP="000A0E68">
            <w:pPr>
              <w:pStyle w:val="Tekstpodstawowy"/>
              <w:jc w:val="center"/>
              <w:rPr>
                <w:rFonts w:ascii="Times New Roman" w:hAnsi="Times New Roman"/>
                <w:sz w:val="20"/>
                <w:lang w:val="en-GB"/>
              </w:rPr>
            </w:pPr>
            <w:r w:rsidRPr="0000226A">
              <w:rPr>
                <w:rFonts w:ascii="Times New Roman" w:hAnsi="Times New Roman"/>
                <w:sz w:val="20"/>
                <w:lang w:val="en-GB"/>
              </w:rPr>
              <w:t>WTS</w:t>
            </w:r>
            <w:r w:rsidRPr="0000226A">
              <w:rPr>
                <w:rFonts w:ascii="Times New Roman" w:hAnsi="Times New Roman"/>
                <w:sz w:val="20"/>
                <w:vertAlign w:val="subscript"/>
                <w:lang w:val="en-GB"/>
              </w:rPr>
              <w:t>AIR</w:t>
            </w:r>
            <w:r>
              <w:rPr>
                <w:rFonts w:ascii="Times New Roman" w:hAnsi="Times New Roman"/>
                <w:sz w:val="20"/>
                <w:vertAlign w:val="subscript"/>
                <w:lang w:val="en-GB"/>
              </w:rPr>
              <w:t>1,0</w:t>
            </w:r>
          </w:p>
          <w:p w:rsidR="000A0E68" w:rsidRPr="00367CD7" w:rsidRDefault="000A0E68" w:rsidP="000A0E68">
            <w:pPr>
              <w:pStyle w:val="Tekstpodstawowy"/>
              <w:jc w:val="center"/>
              <w:rPr>
                <w:rFonts w:ascii="Times New Roman" w:hAnsi="Times New Roman"/>
                <w:sz w:val="20"/>
              </w:rPr>
            </w:pPr>
            <w:r w:rsidRPr="0000226A">
              <w:rPr>
                <w:rFonts w:ascii="Times New Roman" w:hAnsi="Times New Roman"/>
                <w:sz w:val="20"/>
              </w:rPr>
              <w:t>PRD</w:t>
            </w:r>
            <w:r w:rsidRPr="0000226A">
              <w:rPr>
                <w:rFonts w:ascii="Times New Roman" w:hAnsi="Times New Roman"/>
                <w:sz w:val="20"/>
                <w:vertAlign w:val="subscript"/>
              </w:rPr>
              <w:t>AIR</w:t>
            </w:r>
            <w:r>
              <w:rPr>
                <w:rFonts w:ascii="Times New Roman" w:hAnsi="Times New Roman"/>
                <w:sz w:val="20"/>
                <w:vertAlign w:val="subscript"/>
              </w:rPr>
              <w:t>NR</w:t>
            </w:r>
            <w:r>
              <w:rPr>
                <w:rFonts w:ascii="Times New Roman" w:hAnsi="Times New Roman"/>
                <w:sz w:val="20"/>
              </w:rPr>
              <w:t xml:space="preserve"> (podać wynik)</w:t>
            </w:r>
          </w:p>
        </w:tc>
      </w:tr>
      <w:tr w:rsidR="000A0E68" w:rsidRPr="0000226A" w:rsidTr="000A0E68">
        <w:tc>
          <w:tcPr>
            <w:tcW w:w="567" w:type="dxa"/>
          </w:tcPr>
          <w:p w:rsidR="000A0E68" w:rsidRPr="0000226A" w:rsidRDefault="000A0E68" w:rsidP="000A0E68">
            <w:pPr>
              <w:pStyle w:val="Tekstpodstawowy"/>
              <w:jc w:val="center"/>
              <w:rPr>
                <w:rFonts w:ascii="Times New Roman" w:hAnsi="Times New Roman"/>
                <w:sz w:val="20"/>
              </w:rPr>
            </w:pPr>
            <w:r>
              <w:rPr>
                <w:rFonts w:ascii="Times New Roman" w:hAnsi="Times New Roman"/>
                <w:sz w:val="20"/>
              </w:rPr>
              <w:t>4</w:t>
            </w:r>
          </w:p>
        </w:tc>
        <w:tc>
          <w:tcPr>
            <w:tcW w:w="170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Wskaźnik zagęszczenia, %</w:t>
            </w:r>
          </w:p>
        </w:tc>
        <w:tc>
          <w:tcPr>
            <w:tcW w:w="2551"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t>
            </w:r>
          </w:p>
        </w:tc>
        <w:tc>
          <w:tcPr>
            <w:tcW w:w="2836"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13108-20, załącznik C.4</w:t>
            </w:r>
          </w:p>
        </w:tc>
        <w:tc>
          <w:tcPr>
            <w:tcW w:w="1417"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≥98</w:t>
            </w:r>
          </w:p>
        </w:tc>
      </w:tr>
      <w:tr w:rsidR="000A0E68" w:rsidRPr="0000226A" w:rsidTr="000A0E68">
        <w:tc>
          <w:tcPr>
            <w:tcW w:w="567" w:type="dxa"/>
          </w:tcPr>
          <w:p w:rsidR="000A0E68" w:rsidRPr="0000226A" w:rsidRDefault="000A0E68" w:rsidP="000A0E68">
            <w:pPr>
              <w:pStyle w:val="Tekstpodstawowy"/>
              <w:jc w:val="center"/>
              <w:rPr>
                <w:rFonts w:ascii="Times New Roman" w:hAnsi="Times New Roman"/>
                <w:sz w:val="20"/>
              </w:rPr>
            </w:pPr>
            <w:r>
              <w:rPr>
                <w:rFonts w:ascii="Times New Roman" w:hAnsi="Times New Roman"/>
                <w:sz w:val="20"/>
              </w:rPr>
              <w:t>5</w:t>
            </w:r>
          </w:p>
        </w:tc>
        <w:tc>
          <w:tcPr>
            <w:tcW w:w="1701"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Wolna przestrzeń w warstwie, %</w:t>
            </w:r>
          </w:p>
        </w:tc>
        <w:tc>
          <w:tcPr>
            <w:tcW w:w="2551" w:type="dxa"/>
          </w:tcPr>
          <w:p w:rsidR="000A0E68" w:rsidRPr="0000226A" w:rsidRDefault="000A0E68" w:rsidP="000A0E68">
            <w:pPr>
              <w:pStyle w:val="Tekstpodstawowy"/>
              <w:jc w:val="center"/>
              <w:rPr>
                <w:rFonts w:ascii="Times New Roman" w:hAnsi="Times New Roman"/>
                <w:sz w:val="20"/>
              </w:rPr>
            </w:pPr>
            <w:r w:rsidRPr="0000226A">
              <w:rPr>
                <w:rFonts w:ascii="Times New Roman" w:hAnsi="Times New Roman"/>
                <w:sz w:val="20"/>
              </w:rPr>
              <w:t>--</w:t>
            </w:r>
          </w:p>
        </w:tc>
        <w:tc>
          <w:tcPr>
            <w:tcW w:w="2836" w:type="dxa"/>
          </w:tcPr>
          <w:p w:rsidR="000A0E68" w:rsidRPr="0000226A" w:rsidRDefault="000A0E68" w:rsidP="000A0E68">
            <w:pPr>
              <w:pStyle w:val="Tekstpodstawowy"/>
              <w:jc w:val="left"/>
              <w:rPr>
                <w:rFonts w:ascii="Times New Roman" w:hAnsi="Times New Roman"/>
                <w:sz w:val="20"/>
              </w:rPr>
            </w:pPr>
            <w:r w:rsidRPr="0000226A">
              <w:rPr>
                <w:rFonts w:ascii="Times New Roman" w:hAnsi="Times New Roman"/>
                <w:sz w:val="20"/>
              </w:rPr>
              <w:t>PN-EN 13108-20, załącznik C.5</w:t>
            </w:r>
          </w:p>
        </w:tc>
        <w:tc>
          <w:tcPr>
            <w:tcW w:w="1417" w:type="dxa"/>
          </w:tcPr>
          <w:p w:rsidR="000A0E68" w:rsidRPr="0000226A" w:rsidRDefault="000A0E68" w:rsidP="000A0E68">
            <w:pPr>
              <w:pStyle w:val="Tekstpodstawowy"/>
              <w:jc w:val="center"/>
              <w:rPr>
                <w:rFonts w:ascii="Times New Roman" w:hAnsi="Times New Roman"/>
                <w:sz w:val="20"/>
              </w:rPr>
            </w:pPr>
            <w:r>
              <w:rPr>
                <w:rFonts w:ascii="Times New Roman" w:hAnsi="Times New Roman"/>
                <w:sz w:val="20"/>
              </w:rPr>
              <w:t>4</w:t>
            </w:r>
            <w:r w:rsidRPr="0000226A">
              <w:rPr>
                <w:rFonts w:ascii="Times New Roman" w:hAnsi="Times New Roman"/>
                <w:sz w:val="20"/>
              </w:rPr>
              <w:t xml:space="preserve">,0 – </w:t>
            </w:r>
            <w:r>
              <w:rPr>
                <w:rFonts w:ascii="Times New Roman" w:hAnsi="Times New Roman"/>
                <w:sz w:val="20"/>
              </w:rPr>
              <w:t>10</w:t>
            </w:r>
          </w:p>
        </w:tc>
      </w:tr>
    </w:tbl>
    <w:p w:rsidR="000A0E68" w:rsidRDefault="000A0E68" w:rsidP="00A5576A">
      <w:pPr>
        <w:pStyle w:val="Tekstpodstawowy"/>
        <w:rPr>
          <w:rFonts w:ascii="Times New Roman" w:hAnsi="Times New Roman"/>
          <w:sz w:val="20"/>
        </w:rPr>
      </w:pPr>
    </w:p>
    <w:p w:rsidR="00C83DB5" w:rsidRPr="000D562E" w:rsidRDefault="00C83DB5" w:rsidP="00A5576A">
      <w:pPr>
        <w:pStyle w:val="Tekstpodstawowy"/>
        <w:rPr>
          <w:rFonts w:ascii="Times New Roman" w:hAnsi="Times New Roman"/>
          <w:i/>
          <w:szCs w:val="24"/>
        </w:rPr>
      </w:pPr>
      <w:r w:rsidRPr="000D562E">
        <w:rPr>
          <w:rFonts w:ascii="Times New Roman" w:hAnsi="Times New Roman"/>
          <w:i/>
          <w:szCs w:val="24"/>
        </w:rPr>
        <w:t>UWAGA: gęstość mm-a należy oznaczyć zgodnie z PN-EN 12697-5, metoda A w wodzie</w:t>
      </w:r>
    </w:p>
    <w:p w:rsidR="00C83DB5" w:rsidRPr="000D562E" w:rsidRDefault="00313DBF" w:rsidP="00A5576A">
      <w:pPr>
        <w:pStyle w:val="Tekstpodstawowy"/>
        <w:rPr>
          <w:rFonts w:ascii="Times New Roman" w:hAnsi="Times New Roman"/>
          <w:i/>
          <w:szCs w:val="24"/>
        </w:rPr>
      </w:pPr>
      <w:r w:rsidRPr="000D562E">
        <w:rPr>
          <w:rFonts w:ascii="Times New Roman" w:hAnsi="Times New Roman"/>
          <w:i/>
          <w:szCs w:val="24"/>
        </w:rPr>
        <w:t>*Badania wymagane wyłącznie na etapie projektowania recepty</w:t>
      </w:r>
    </w:p>
    <w:p w:rsidR="00C83DB5" w:rsidRPr="00580F15" w:rsidRDefault="00C83DB5" w:rsidP="00A5576A">
      <w:pPr>
        <w:pStyle w:val="Tekstpodstawowy"/>
        <w:rPr>
          <w:rFonts w:ascii="Times New Roman" w:hAnsi="Times New Roman"/>
          <w:szCs w:val="24"/>
        </w:rPr>
      </w:pPr>
    </w:p>
    <w:p w:rsidR="00C83DB5" w:rsidRPr="000D562E" w:rsidRDefault="00141A6E" w:rsidP="00141A6E">
      <w:pPr>
        <w:pStyle w:val="Tekstpodstawowy"/>
        <w:rPr>
          <w:rFonts w:ascii="Times New Roman" w:hAnsi="Times New Roman"/>
          <w:szCs w:val="24"/>
        </w:rPr>
      </w:pPr>
      <w:r w:rsidRPr="000D562E">
        <w:rPr>
          <w:rFonts w:ascii="Times New Roman" w:hAnsi="Times New Roman"/>
          <w:szCs w:val="24"/>
        </w:rPr>
        <w:lastRenderedPageBreak/>
        <w:tab/>
      </w:r>
      <w:r w:rsidR="00C83DB5" w:rsidRPr="000D562E">
        <w:rPr>
          <w:rFonts w:ascii="Times New Roman" w:hAnsi="Times New Roman"/>
          <w:szCs w:val="24"/>
        </w:rPr>
        <w:t>Zastosowane kruszywo mineralne i lepiszcze asfaltowe powinny wykazywać odpowiednie powinowactwo fizykochemiczne, gwarantujące odpowiednią przyczepność (adhezję) lepiszcza do kruszywa i odporność mieszanki mineralno-asfaltowej na działanie wody. W celu poprawy powinowactwa lepiszcza asfaltowego do kruszywa należy stosować środki poprawiające adhezję. Środek adhezyjny i jego ilość powinny być dostosowane do konkretnej pary kruszywo-lepiszcze. Ocenę przyczepności należy określić na</w:t>
      </w:r>
      <w:r w:rsidR="001E6AC7" w:rsidRPr="000D562E">
        <w:rPr>
          <w:rFonts w:ascii="Times New Roman" w:hAnsi="Times New Roman"/>
          <w:szCs w:val="24"/>
        </w:rPr>
        <w:t xml:space="preserve"> wybranej frakcji mieszanki mineralnej</w:t>
      </w:r>
      <w:r w:rsidR="00C83DB5" w:rsidRPr="000D562E">
        <w:rPr>
          <w:rFonts w:ascii="Times New Roman" w:hAnsi="Times New Roman"/>
          <w:szCs w:val="24"/>
        </w:rPr>
        <w:t xml:space="preserve"> wg PN-EN 12697-11, metoda A, Przyczepność lepiszcza do kruszywa powinna wynosić co najmniej 80% po 6 godzinach badania.</w:t>
      </w:r>
    </w:p>
    <w:p w:rsidR="00F16E0F" w:rsidRPr="00580F15" w:rsidRDefault="00F16E0F" w:rsidP="00A5576A">
      <w:pPr>
        <w:pStyle w:val="Tekstpodstawowy"/>
        <w:rPr>
          <w:rFonts w:ascii="Times New Roman" w:hAnsi="Times New Roman"/>
          <w:szCs w:val="24"/>
        </w:rPr>
      </w:pPr>
    </w:p>
    <w:p w:rsidR="00C83DB5" w:rsidRPr="00E73530" w:rsidRDefault="00C83DB5" w:rsidP="00A5576A">
      <w:pPr>
        <w:pStyle w:val="Tekstpodstawowy"/>
        <w:rPr>
          <w:rFonts w:ascii="Times New Roman" w:hAnsi="Times New Roman"/>
          <w:szCs w:val="24"/>
        </w:rPr>
      </w:pPr>
      <w:r w:rsidRPr="00E73530">
        <w:rPr>
          <w:rFonts w:ascii="Times New Roman" w:hAnsi="Times New Roman"/>
          <w:szCs w:val="24"/>
        </w:rPr>
        <w:t>5.2.Wytwarzanie mieszanki mineralno-asfaltowej</w:t>
      </w:r>
    </w:p>
    <w:p w:rsidR="00C83DB5" w:rsidRPr="000D562E" w:rsidRDefault="00C83DB5" w:rsidP="00A5576A">
      <w:pPr>
        <w:jc w:val="both"/>
        <w:rPr>
          <w:rFonts w:ascii="Times New Roman" w:hAnsi="Times New Roman"/>
          <w:sz w:val="24"/>
          <w:szCs w:val="24"/>
        </w:rPr>
      </w:pPr>
    </w:p>
    <w:p w:rsidR="00C83DB5" w:rsidRPr="000D562E" w:rsidRDefault="00141A6E" w:rsidP="00141A6E">
      <w:pPr>
        <w:tabs>
          <w:tab w:val="left" w:pos="284"/>
        </w:tabs>
        <w:jc w:val="both"/>
        <w:rPr>
          <w:rFonts w:ascii="Times New Roman" w:hAnsi="Times New Roman"/>
          <w:color w:val="000000"/>
          <w:sz w:val="24"/>
          <w:szCs w:val="24"/>
        </w:rPr>
      </w:pPr>
      <w:r w:rsidRPr="000D562E">
        <w:rPr>
          <w:rFonts w:ascii="Times New Roman" w:hAnsi="Times New Roman"/>
          <w:color w:val="000000"/>
          <w:sz w:val="24"/>
          <w:szCs w:val="24"/>
        </w:rPr>
        <w:tab/>
      </w:r>
      <w:r w:rsidR="00C83DB5" w:rsidRPr="000D562E">
        <w:rPr>
          <w:rFonts w:ascii="Times New Roman" w:hAnsi="Times New Roman"/>
          <w:color w:val="000000"/>
          <w:sz w:val="24"/>
          <w:szCs w:val="24"/>
        </w:rPr>
        <w:t>Mieszankę mineralno-asfaltową należy produkować w otaczarce o mieszaniu cyklicznym zapewniającej prawidłowe dozowanie składników, ich wysuszenie i wymieszanie oraz zachowanie temperatury składników</w:t>
      </w:r>
      <w:r w:rsidR="001C6F5D" w:rsidRPr="000D562E">
        <w:rPr>
          <w:rFonts w:ascii="Times New Roman" w:hAnsi="Times New Roman"/>
          <w:color w:val="000000"/>
          <w:sz w:val="24"/>
          <w:szCs w:val="24"/>
        </w:rPr>
        <w:t xml:space="preserve"> </w:t>
      </w:r>
      <w:r w:rsidR="00C83DB5" w:rsidRPr="000D562E">
        <w:rPr>
          <w:rFonts w:ascii="Times New Roman" w:hAnsi="Times New Roman"/>
          <w:color w:val="000000"/>
          <w:sz w:val="24"/>
          <w:szCs w:val="24"/>
        </w:rPr>
        <w:t>i gotowej mieszanki mineralno-asfaltowej.</w:t>
      </w:r>
    </w:p>
    <w:p w:rsidR="00F16E0F" w:rsidRDefault="00F16E0F" w:rsidP="00141A6E">
      <w:pPr>
        <w:ind w:firstLine="720"/>
        <w:jc w:val="both"/>
        <w:rPr>
          <w:rFonts w:ascii="Times New Roman" w:hAnsi="Times New Roman"/>
          <w:sz w:val="24"/>
          <w:szCs w:val="24"/>
        </w:rPr>
      </w:pPr>
    </w:p>
    <w:p w:rsidR="00C83DB5" w:rsidRPr="000D562E" w:rsidRDefault="00C83DB5" w:rsidP="00141A6E">
      <w:pPr>
        <w:ind w:firstLine="720"/>
        <w:jc w:val="both"/>
        <w:rPr>
          <w:rFonts w:ascii="Times New Roman" w:hAnsi="Times New Roman"/>
          <w:sz w:val="24"/>
          <w:szCs w:val="24"/>
        </w:rPr>
      </w:pPr>
      <w:r w:rsidRPr="000D562E">
        <w:rPr>
          <w:rFonts w:ascii="Times New Roman" w:hAnsi="Times New Roman"/>
          <w:sz w:val="24"/>
          <w:szCs w:val="24"/>
        </w:rPr>
        <w:t>Dozowanie składników, w tym także wstępne, powinno być wagowe i zautomatyzowane</w:t>
      </w:r>
      <w:r w:rsidRPr="000D562E">
        <w:rPr>
          <w:rFonts w:ascii="Times New Roman" w:hAnsi="Times New Roman"/>
          <w:color w:val="FF0000"/>
          <w:sz w:val="24"/>
          <w:szCs w:val="24"/>
        </w:rPr>
        <w:t>.</w:t>
      </w:r>
      <w:r w:rsidRPr="000D562E">
        <w:rPr>
          <w:rFonts w:ascii="Times New Roman" w:hAnsi="Times New Roman"/>
          <w:sz w:val="24"/>
          <w:szCs w:val="24"/>
        </w:rPr>
        <w:t xml:space="preserve"> Tolerancje dozowania składników mogą wynosić: jedna działka elementarna wagi, lecz nie więcej niż ± 2% w stosunku do masy składnika.</w:t>
      </w:r>
    </w:p>
    <w:p w:rsidR="00F16E0F" w:rsidRDefault="00F16E0F" w:rsidP="00141A6E">
      <w:pPr>
        <w:tabs>
          <w:tab w:val="left" w:pos="284"/>
        </w:tabs>
        <w:jc w:val="both"/>
        <w:rPr>
          <w:rFonts w:ascii="Times New Roman" w:hAnsi="Times New Roman"/>
          <w:sz w:val="24"/>
          <w:szCs w:val="24"/>
        </w:rPr>
      </w:pPr>
    </w:p>
    <w:p w:rsidR="00C83DB5" w:rsidRPr="000D562E" w:rsidRDefault="00141A6E" w:rsidP="00141A6E">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Asfalt w zbiorniku powinien być ogrzewany w sposób pośredni, z układem termostatowania, zapewniającym utrzymanie stałej temperatury z tolerancją ± 5</w:t>
      </w:r>
      <w:r w:rsidR="00C83DB5" w:rsidRPr="000D562E">
        <w:rPr>
          <w:rFonts w:ascii="Times New Roman" w:hAnsi="Times New Roman"/>
          <w:sz w:val="24"/>
          <w:szCs w:val="24"/>
          <w:vertAlign w:val="superscript"/>
        </w:rPr>
        <w:t xml:space="preserve"> </w:t>
      </w:r>
      <w:proofErr w:type="spellStart"/>
      <w:r w:rsidR="00C83DB5" w:rsidRPr="000D562E">
        <w:rPr>
          <w:rFonts w:ascii="Times New Roman" w:hAnsi="Times New Roman"/>
          <w:sz w:val="24"/>
          <w:szCs w:val="24"/>
          <w:vertAlign w:val="superscript"/>
        </w:rPr>
        <w:t>o</w:t>
      </w:r>
      <w:r w:rsidR="00C83DB5" w:rsidRPr="000D562E">
        <w:rPr>
          <w:rFonts w:ascii="Times New Roman" w:hAnsi="Times New Roman"/>
          <w:sz w:val="24"/>
          <w:szCs w:val="24"/>
        </w:rPr>
        <w:t>C</w:t>
      </w:r>
      <w:proofErr w:type="spellEnd"/>
      <w:r w:rsidR="00C83DB5" w:rsidRPr="000D562E">
        <w:rPr>
          <w:rFonts w:ascii="Times New Roman" w:hAnsi="Times New Roman"/>
          <w:sz w:val="24"/>
          <w:szCs w:val="24"/>
        </w:rPr>
        <w:t>.</w:t>
      </w:r>
    </w:p>
    <w:p w:rsidR="001C6F5D" w:rsidRPr="000D562E" w:rsidRDefault="001C6F5D" w:rsidP="00141A6E">
      <w:pPr>
        <w:tabs>
          <w:tab w:val="left" w:pos="284"/>
        </w:tabs>
        <w:jc w:val="both"/>
        <w:rPr>
          <w:rFonts w:ascii="Times New Roman" w:hAnsi="Times New Roman"/>
          <w:sz w:val="24"/>
          <w:szCs w:val="24"/>
        </w:rPr>
      </w:pPr>
    </w:p>
    <w:p w:rsidR="00C83DB5" w:rsidRPr="000D562E" w:rsidRDefault="00141A6E" w:rsidP="00141A6E">
      <w:pPr>
        <w:pStyle w:val="Tekstpodstawowy"/>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Kruszywo powinno być wysuszone i tak podgrzane, aby mieszanka mineralna po dodaniu wypełniacza uzyskała właściwą temperaturę. Maksymalna temperatura gorącego kruszywa nie powinna być wyższa o więcej niż 30</w:t>
      </w:r>
      <w:r w:rsidR="00C83DB5" w:rsidRPr="000D562E">
        <w:rPr>
          <w:rFonts w:ascii="Times New Roman" w:hAnsi="Times New Roman"/>
          <w:szCs w:val="24"/>
          <w:vertAlign w:val="superscript"/>
        </w:rPr>
        <w:t>o</w:t>
      </w:r>
      <w:r w:rsidR="00C83DB5" w:rsidRPr="000D562E">
        <w:rPr>
          <w:rFonts w:ascii="Times New Roman" w:hAnsi="Times New Roman"/>
          <w:szCs w:val="24"/>
        </w:rPr>
        <w:t>C od maksymalnej temperatury mieszanki mineralno-asfaltowej.</w:t>
      </w:r>
    </w:p>
    <w:p w:rsidR="00C83DB5" w:rsidRPr="000D562E" w:rsidRDefault="00C83DB5" w:rsidP="00A5576A">
      <w:pPr>
        <w:numPr>
          <w:ilvl w:val="12"/>
          <w:numId w:val="0"/>
        </w:numPr>
        <w:jc w:val="both"/>
        <w:rPr>
          <w:rFonts w:ascii="Times New Roman" w:hAnsi="Times New Roman"/>
          <w:sz w:val="24"/>
          <w:szCs w:val="24"/>
        </w:rPr>
      </w:pPr>
    </w:p>
    <w:p w:rsidR="00C83DB5" w:rsidRPr="000D562E" w:rsidRDefault="00C83DB5" w:rsidP="00A5576A">
      <w:pPr>
        <w:numPr>
          <w:ilvl w:val="12"/>
          <w:numId w:val="0"/>
        </w:numPr>
        <w:jc w:val="both"/>
        <w:rPr>
          <w:rFonts w:ascii="Times New Roman" w:hAnsi="Times New Roman"/>
          <w:color w:val="000000"/>
          <w:sz w:val="24"/>
          <w:szCs w:val="24"/>
        </w:rPr>
      </w:pPr>
      <w:r w:rsidRPr="000D562E">
        <w:rPr>
          <w:rFonts w:ascii="Times New Roman" w:hAnsi="Times New Roman"/>
          <w:color w:val="000000"/>
          <w:sz w:val="24"/>
          <w:szCs w:val="24"/>
        </w:rPr>
        <w:t>Temperatura asfaltu w zbiorniku nie powinna przekraczać:</w:t>
      </w:r>
    </w:p>
    <w:p w:rsidR="00C83DB5" w:rsidRPr="000D562E" w:rsidRDefault="00C83DB5" w:rsidP="00A5576A">
      <w:pPr>
        <w:numPr>
          <w:ilvl w:val="0"/>
          <w:numId w:val="4"/>
        </w:numPr>
        <w:jc w:val="both"/>
        <w:rPr>
          <w:rFonts w:ascii="Times New Roman" w:hAnsi="Times New Roman"/>
          <w:sz w:val="24"/>
          <w:szCs w:val="24"/>
        </w:rPr>
      </w:pPr>
      <w:r w:rsidRPr="000D562E">
        <w:rPr>
          <w:rFonts w:ascii="Times New Roman" w:hAnsi="Times New Roman"/>
          <w:sz w:val="24"/>
          <w:szCs w:val="24"/>
        </w:rPr>
        <w:t>50/70</w:t>
      </w:r>
      <w:r w:rsidRPr="000D562E">
        <w:rPr>
          <w:rFonts w:ascii="Times New Roman" w:hAnsi="Times New Roman"/>
          <w:sz w:val="24"/>
          <w:szCs w:val="24"/>
        </w:rPr>
        <w:tab/>
      </w:r>
      <w:r w:rsidRPr="000D562E">
        <w:rPr>
          <w:rFonts w:ascii="Times New Roman" w:hAnsi="Times New Roman"/>
          <w:sz w:val="24"/>
          <w:szCs w:val="24"/>
        </w:rPr>
        <w:tab/>
      </w:r>
      <w:r w:rsidRPr="000D562E">
        <w:rPr>
          <w:rFonts w:ascii="Times New Roman" w:hAnsi="Times New Roman"/>
          <w:sz w:val="24"/>
          <w:szCs w:val="24"/>
        </w:rPr>
        <w:tab/>
        <w:t>180</w:t>
      </w:r>
      <w:r w:rsidRPr="000D562E">
        <w:rPr>
          <w:rFonts w:ascii="Times New Roman" w:hAnsi="Times New Roman"/>
          <w:sz w:val="24"/>
          <w:szCs w:val="24"/>
          <w:vertAlign w:val="superscript"/>
        </w:rPr>
        <w:t>o</w:t>
      </w:r>
      <w:r w:rsidRPr="000D562E">
        <w:rPr>
          <w:rFonts w:ascii="Times New Roman" w:hAnsi="Times New Roman"/>
          <w:sz w:val="24"/>
          <w:szCs w:val="24"/>
        </w:rPr>
        <w:t>C.</w:t>
      </w:r>
    </w:p>
    <w:p w:rsidR="00C83DB5" w:rsidRPr="000D562E" w:rsidRDefault="000F43C6" w:rsidP="00A5576A">
      <w:pPr>
        <w:numPr>
          <w:ilvl w:val="0"/>
          <w:numId w:val="4"/>
        </w:numPr>
        <w:jc w:val="both"/>
        <w:rPr>
          <w:rFonts w:ascii="Times New Roman" w:hAnsi="Times New Roman"/>
          <w:sz w:val="24"/>
          <w:szCs w:val="24"/>
        </w:rPr>
      </w:pPr>
      <w:r w:rsidRPr="000D562E">
        <w:rPr>
          <w:rFonts w:ascii="Times New Roman" w:hAnsi="Times New Roman"/>
          <w:sz w:val="24"/>
          <w:szCs w:val="24"/>
        </w:rPr>
        <w:t>35/50</w:t>
      </w:r>
      <w:r w:rsidRPr="000D562E">
        <w:rPr>
          <w:rFonts w:ascii="Times New Roman" w:hAnsi="Times New Roman"/>
          <w:sz w:val="24"/>
          <w:szCs w:val="24"/>
        </w:rPr>
        <w:tab/>
      </w:r>
      <w:r w:rsidRPr="000D562E">
        <w:rPr>
          <w:rFonts w:ascii="Times New Roman" w:hAnsi="Times New Roman"/>
          <w:sz w:val="24"/>
          <w:szCs w:val="24"/>
        </w:rPr>
        <w:tab/>
      </w:r>
      <w:r w:rsidRPr="000D562E">
        <w:rPr>
          <w:rFonts w:ascii="Times New Roman" w:hAnsi="Times New Roman"/>
          <w:sz w:val="24"/>
          <w:szCs w:val="24"/>
        </w:rPr>
        <w:tab/>
      </w:r>
      <w:r w:rsidR="00C83DB5" w:rsidRPr="000D562E">
        <w:rPr>
          <w:rFonts w:ascii="Times New Roman" w:hAnsi="Times New Roman"/>
          <w:sz w:val="24"/>
          <w:szCs w:val="24"/>
        </w:rPr>
        <w:t>190</w:t>
      </w:r>
      <w:r w:rsidR="00C83DB5" w:rsidRPr="000D562E">
        <w:rPr>
          <w:rFonts w:ascii="Times New Roman" w:hAnsi="Times New Roman"/>
          <w:sz w:val="24"/>
          <w:szCs w:val="24"/>
          <w:vertAlign w:val="superscript"/>
        </w:rPr>
        <w:t>o</w:t>
      </w:r>
      <w:r w:rsidR="00C83DB5" w:rsidRPr="000D562E">
        <w:rPr>
          <w:rFonts w:ascii="Times New Roman" w:hAnsi="Times New Roman"/>
          <w:sz w:val="24"/>
          <w:szCs w:val="24"/>
        </w:rPr>
        <w:t>C.</w:t>
      </w:r>
    </w:p>
    <w:p w:rsidR="00C83DB5" w:rsidRPr="000D562E" w:rsidRDefault="00C83DB5" w:rsidP="00A5576A">
      <w:pPr>
        <w:pStyle w:val="Standardowytekst"/>
        <w:rPr>
          <w:sz w:val="24"/>
          <w:szCs w:val="24"/>
        </w:rPr>
      </w:pPr>
    </w:p>
    <w:p w:rsidR="00C83DB5" w:rsidRPr="000D562E" w:rsidRDefault="00C83DB5" w:rsidP="00A5576A">
      <w:pPr>
        <w:pStyle w:val="Standardowytekst"/>
        <w:rPr>
          <w:sz w:val="24"/>
          <w:szCs w:val="24"/>
        </w:rPr>
      </w:pPr>
      <w:r w:rsidRPr="000D562E">
        <w:rPr>
          <w:sz w:val="24"/>
          <w:szCs w:val="24"/>
        </w:rPr>
        <w:t xml:space="preserve">Temperatura produkcji i wbudowywania mieszanki mineralno-asfaltowej  powinna mieścić się w granicach: </w:t>
      </w:r>
    </w:p>
    <w:p w:rsidR="00C83DB5" w:rsidRPr="000D562E" w:rsidRDefault="00C83DB5" w:rsidP="00A5576A">
      <w:pPr>
        <w:numPr>
          <w:ilvl w:val="0"/>
          <w:numId w:val="4"/>
        </w:numPr>
        <w:jc w:val="both"/>
        <w:rPr>
          <w:rFonts w:ascii="Times New Roman" w:hAnsi="Times New Roman"/>
          <w:sz w:val="24"/>
          <w:szCs w:val="24"/>
        </w:rPr>
      </w:pPr>
      <w:r w:rsidRPr="000D562E">
        <w:rPr>
          <w:rFonts w:ascii="Times New Roman" w:hAnsi="Times New Roman"/>
          <w:sz w:val="24"/>
          <w:szCs w:val="24"/>
        </w:rPr>
        <w:t>50/70</w:t>
      </w:r>
      <w:r w:rsidRPr="000D562E">
        <w:rPr>
          <w:rFonts w:ascii="Times New Roman" w:hAnsi="Times New Roman"/>
          <w:sz w:val="24"/>
          <w:szCs w:val="24"/>
        </w:rPr>
        <w:tab/>
      </w:r>
      <w:r w:rsidRPr="000D562E">
        <w:rPr>
          <w:rFonts w:ascii="Times New Roman" w:hAnsi="Times New Roman"/>
          <w:sz w:val="24"/>
          <w:szCs w:val="24"/>
        </w:rPr>
        <w:tab/>
      </w:r>
      <w:r w:rsidRPr="000D562E">
        <w:rPr>
          <w:rFonts w:ascii="Times New Roman" w:hAnsi="Times New Roman"/>
          <w:sz w:val="24"/>
          <w:szCs w:val="24"/>
        </w:rPr>
        <w:tab/>
        <w:t xml:space="preserve">od </w:t>
      </w:r>
      <w:r w:rsidR="00524A84" w:rsidRPr="000D562E">
        <w:rPr>
          <w:rFonts w:ascii="Times New Roman" w:hAnsi="Times New Roman"/>
          <w:sz w:val="24"/>
          <w:szCs w:val="24"/>
        </w:rPr>
        <w:t>130</w:t>
      </w:r>
      <w:r w:rsidR="00524A84" w:rsidRPr="000D562E">
        <w:rPr>
          <w:rFonts w:ascii="Times New Roman" w:hAnsi="Times New Roman"/>
          <w:sz w:val="24"/>
          <w:szCs w:val="24"/>
          <w:vertAlign w:val="superscript"/>
        </w:rPr>
        <w:t>o</w:t>
      </w:r>
      <w:r w:rsidR="00524A84" w:rsidRPr="000D562E">
        <w:rPr>
          <w:rFonts w:ascii="Times New Roman" w:hAnsi="Times New Roman"/>
          <w:sz w:val="24"/>
          <w:szCs w:val="24"/>
        </w:rPr>
        <w:t xml:space="preserve">C </w:t>
      </w:r>
      <w:r w:rsidRPr="000D562E">
        <w:rPr>
          <w:rFonts w:ascii="Times New Roman" w:hAnsi="Times New Roman"/>
          <w:sz w:val="24"/>
          <w:szCs w:val="24"/>
        </w:rPr>
        <w:t>do 180</w:t>
      </w:r>
      <w:r w:rsidRPr="000D562E">
        <w:rPr>
          <w:rFonts w:ascii="Times New Roman" w:hAnsi="Times New Roman"/>
          <w:sz w:val="24"/>
          <w:szCs w:val="24"/>
          <w:vertAlign w:val="superscript"/>
        </w:rPr>
        <w:t>o</w:t>
      </w:r>
      <w:r w:rsidRPr="000D562E">
        <w:rPr>
          <w:rFonts w:ascii="Times New Roman" w:hAnsi="Times New Roman"/>
          <w:sz w:val="24"/>
          <w:szCs w:val="24"/>
        </w:rPr>
        <w:t>C.</w:t>
      </w:r>
    </w:p>
    <w:p w:rsidR="00C83DB5" w:rsidRPr="000D562E" w:rsidRDefault="000F43C6" w:rsidP="00A5576A">
      <w:pPr>
        <w:numPr>
          <w:ilvl w:val="0"/>
          <w:numId w:val="4"/>
        </w:numPr>
        <w:jc w:val="both"/>
        <w:rPr>
          <w:rFonts w:ascii="Times New Roman" w:hAnsi="Times New Roman"/>
          <w:sz w:val="24"/>
          <w:szCs w:val="24"/>
        </w:rPr>
      </w:pPr>
      <w:r w:rsidRPr="000D562E">
        <w:rPr>
          <w:rFonts w:ascii="Times New Roman" w:hAnsi="Times New Roman"/>
          <w:sz w:val="24"/>
          <w:szCs w:val="24"/>
        </w:rPr>
        <w:t>35/50</w:t>
      </w:r>
      <w:r w:rsidRPr="000D562E">
        <w:rPr>
          <w:rFonts w:ascii="Times New Roman" w:hAnsi="Times New Roman"/>
          <w:sz w:val="24"/>
          <w:szCs w:val="24"/>
        </w:rPr>
        <w:tab/>
      </w:r>
      <w:r w:rsidRPr="000D562E">
        <w:rPr>
          <w:rFonts w:ascii="Times New Roman" w:hAnsi="Times New Roman"/>
          <w:sz w:val="24"/>
          <w:szCs w:val="24"/>
        </w:rPr>
        <w:tab/>
      </w:r>
      <w:r w:rsidRPr="000D562E">
        <w:rPr>
          <w:rFonts w:ascii="Times New Roman" w:hAnsi="Times New Roman"/>
          <w:sz w:val="24"/>
          <w:szCs w:val="24"/>
        </w:rPr>
        <w:tab/>
      </w:r>
      <w:r w:rsidR="00C83DB5" w:rsidRPr="000D562E">
        <w:rPr>
          <w:rFonts w:ascii="Times New Roman" w:hAnsi="Times New Roman"/>
          <w:sz w:val="24"/>
          <w:szCs w:val="24"/>
        </w:rPr>
        <w:t>od 155</w:t>
      </w:r>
      <w:r w:rsidR="00C83DB5" w:rsidRPr="000D562E">
        <w:rPr>
          <w:rFonts w:ascii="Times New Roman" w:hAnsi="Times New Roman"/>
          <w:sz w:val="24"/>
          <w:szCs w:val="24"/>
          <w:vertAlign w:val="superscript"/>
        </w:rPr>
        <w:t>o</w:t>
      </w:r>
      <w:r w:rsidR="00C83DB5" w:rsidRPr="000D562E">
        <w:rPr>
          <w:rFonts w:ascii="Times New Roman" w:hAnsi="Times New Roman"/>
          <w:sz w:val="24"/>
          <w:szCs w:val="24"/>
        </w:rPr>
        <w:t>C do 195</w:t>
      </w:r>
      <w:r w:rsidR="00C83DB5" w:rsidRPr="000D562E">
        <w:rPr>
          <w:rFonts w:ascii="Times New Roman" w:hAnsi="Times New Roman"/>
          <w:sz w:val="24"/>
          <w:szCs w:val="24"/>
          <w:vertAlign w:val="superscript"/>
        </w:rPr>
        <w:t>o</w:t>
      </w:r>
      <w:r w:rsidR="00C83DB5" w:rsidRPr="000D562E">
        <w:rPr>
          <w:rFonts w:ascii="Times New Roman" w:hAnsi="Times New Roman"/>
          <w:sz w:val="24"/>
          <w:szCs w:val="24"/>
        </w:rPr>
        <w:t>C.</w:t>
      </w:r>
    </w:p>
    <w:p w:rsidR="001C6F5D" w:rsidRPr="000D562E" w:rsidRDefault="001C6F5D" w:rsidP="0014743C">
      <w:pPr>
        <w:pStyle w:val="Tekstpodstawowy"/>
        <w:rPr>
          <w:rFonts w:ascii="Times New Roman" w:hAnsi="Times New Roman"/>
          <w:szCs w:val="24"/>
        </w:rPr>
      </w:pPr>
    </w:p>
    <w:p w:rsidR="0014743C" w:rsidRDefault="0014743C" w:rsidP="0014743C">
      <w:pPr>
        <w:pStyle w:val="Tekstpodstawowy"/>
        <w:rPr>
          <w:rFonts w:ascii="Times New Roman" w:hAnsi="Times New Roman"/>
          <w:szCs w:val="24"/>
        </w:rPr>
      </w:pPr>
      <w:r w:rsidRPr="000D562E">
        <w:rPr>
          <w:rFonts w:ascii="Times New Roman" w:hAnsi="Times New Roman"/>
          <w:szCs w:val="24"/>
        </w:rPr>
        <w:t>Dla wyprodukowanej mieszanki mineralno-asfaltowej producent powinien wystawić deklarację zgodności. Deklaracja powinna zawierać:</w:t>
      </w:r>
    </w:p>
    <w:p w:rsidR="00F16E0F" w:rsidRPr="000D562E" w:rsidRDefault="00F16E0F" w:rsidP="0014743C">
      <w:pPr>
        <w:pStyle w:val="Tekstpodstawowy"/>
        <w:rPr>
          <w:rFonts w:ascii="Times New Roman" w:hAnsi="Times New Roman"/>
          <w:szCs w:val="24"/>
        </w:rPr>
      </w:pPr>
    </w:p>
    <w:p w:rsidR="0014743C" w:rsidRPr="000D562E" w:rsidRDefault="0014743C" w:rsidP="0014743C">
      <w:pPr>
        <w:pStyle w:val="Tekstpodstawowy"/>
        <w:numPr>
          <w:ilvl w:val="0"/>
          <w:numId w:val="22"/>
        </w:numPr>
        <w:tabs>
          <w:tab w:val="clear" w:pos="1"/>
          <w:tab w:val="clear" w:pos="336"/>
          <w:tab w:val="clear" w:pos="720"/>
          <w:tab w:val="clear" w:pos="1020"/>
          <w:tab w:val="clear" w:pos="1356"/>
          <w:tab w:val="clear" w:pos="1698"/>
          <w:tab w:val="clear" w:pos="2040"/>
          <w:tab w:val="clear" w:pos="2376"/>
          <w:tab w:val="clear" w:pos="2718"/>
          <w:tab w:val="clear" w:pos="3060"/>
          <w:tab w:val="clear" w:pos="3402"/>
          <w:tab w:val="clear" w:pos="5664"/>
        </w:tabs>
        <w:ind w:left="284" w:hanging="284"/>
        <w:rPr>
          <w:rFonts w:ascii="Times New Roman" w:hAnsi="Times New Roman"/>
          <w:szCs w:val="24"/>
        </w:rPr>
      </w:pPr>
      <w:r w:rsidRPr="000D562E">
        <w:rPr>
          <w:rFonts w:ascii="Times New Roman" w:hAnsi="Times New Roman"/>
          <w:szCs w:val="24"/>
        </w:rPr>
        <w:t>nazwę i adres producenta oraz miejsce produkcji,</w:t>
      </w:r>
    </w:p>
    <w:p w:rsidR="0014743C" w:rsidRPr="000D562E" w:rsidRDefault="0014743C" w:rsidP="0014743C">
      <w:pPr>
        <w:pStyle w:val="Tekstpodstawowy"/>
        <w:numPr>
          <w:ilvl w:val="0"/>
          <w:numId w:val="22"/>
        </w:numPr>
        <w:tabs>
          <w:tab w:val="clear" w:pos="1"/>
          <w:tab w:val="clear" w:pos="336"/>
          <w:tab w:val="clear" w:pos="720"/>
          <w:tab w:val="clear" w:pos="1020"/>
          <w:tab w:val="clear" w:pos="1356"/>
          <w:tab w:val="clear" w:pos="1698"/>
          <w:tab w:val="clear" w:pos="2040"/>
          <w:tab w:val="clear" w:pos="2376"/>
          <w:tab w:val="clear" w:pos="2718"/>
          <w:tab w:val="clear" w:pos="3060"/>
          <w:tab w:val="clear" w:pos="3402"/>
          <w:tab w:val="clear" w:pos="5664"/>
        </w:tabs>
        <w:ind w:left="284" w:hanging="284"/>
        <w:rPr>
          <w:rFonts w:ascii="Times New Roman" w:hAnsi="Times New Roman"/>
          <w:szCs w:val="24"/>
        </w:rPr>
      </w:pPr>
      <w:r w:rsidRPr="000D562E">
        <w:rPr>
          <w:rFonts w:ascii="Times New Roman" w:hAnsi="Times New Roman"/>
          <w:szCs w:val="24"/>
        </w:rPr>
        <w:t>opis wyrobu (typ, oznaczenie, zastosowanie, itp.)</w:t>
      </w:r>
    </w:p>
    <w:p w:rsidR="0014743C" w:rsidRPr="000D562E" w:rsidRDefault="0014743C" w:rsidP="0014743C">
      <w:pPr>
        <w:pStyle w:val="Tekstpodstawowy"/>
        <w:numPr>
          <w:ilvl w:val="0"/>
          <w:numId w:val="22"/>
        </w:numPr>
        <w:tabs>
          <w:tab w:val="clear" w:pos="1"/>
          <w:tab w:val="clear" w:pos="336"/>
          <w:tab w:val="clear" w:pos="720"/>
          <w:tab w:val="clear" w:pos="1020"/>
          <w:tab w:val="clear" w:pos="1356"/>
          <w:tab w:val="clear" w:pos="1698"/>
          <w:tab w:val="clear" w:pos="2040"/>
          <w:tab w:val="clear" w:pos="2376"/>
          <w:tab w:val="clear" w:pos="2718"/>
          <w:tab w:val="clear" w:pos="3060"/>
          <w:tab w:val="clear" w:pos="3402"/>
          <w:tab w:val="clear" w:pos="5664"/>
        </w:tabs>
        <w:ind w:left="284" w:hanging="284"/>
        <w:rPr>
          <w:rFonts w:ascii="Times New Roman" w:hAnsi="Times New Roman"/>
          <w:szCs w:val="24"/>
        </w:rPr>
      </w:pPr>
      <w:r w:rsidRPr="000D562E">
        <w:rPr>
          <w:rFonts w:ascii="Times New Roman" w:hAnsi="Times New Roman"/>
          <w:szCs w:val="24"/>
        </w:rPr>
        <w:t>warunki, którym odpowiada wyrób tj. odniesienie do niniejszych wymagań oraz obowiązujących norm,</w:t>
      </w:r>
    </w:p>
    <w:p w:rsidR="0014743C" w:rsidRPr="000D562E" w:rsidRDefault="0014743C" w:rsidP="0014743C">
      <w:pPr>
        <w:pStyle w:val="Tekstpodstawowy"/>
        <w:numPr>
          <w:ilvl w:val="0"/>
          <w:numId w:val="22"/>
        </w:numPr>
        <w:tabs>
          <w:tab w:val="clear" w:pos="1"/>
          <w:tab w:val="clear" w:pos="336"/>
          <w:tab w:val="clear" w:pos="720"/>
          <w:tab w:val="clear" w:pos="1020"/>
          <w:tab w:val="clear" w:pos="1356"/>
          <w:tab w:val="clear" w:pos="1698"/>
          <w:tab w:val="clear" w:pos="2040"/>
          <w:tab w:val="clear" w:pos="2376"/>
          <w:tab w:val="clear" w:pos="2718"/>
          <w:tab w:val="clear" w:pos="3060"/>
          <w:tab w:val="clear" w:pos="3402"/>
          <w:tab w:val="clear" w:pos="5664"/>
        </w:tabs>
        <w:ind w:left="284" w:hanging="284"/>
        <w:rPr>
          <w:rFonts w:ascii="Times New Roman" w:hAnsi="Times New Roman"/>
          <w:szCs w:val="24"/>
        </w:rPr>
      </w:pPr>
      <w:r w:rsidRPr="000D562E">
        <w:rPr>
          <w:rFonts w:ascii="Times New Roman" w:hAnsi="Times New Roman"/>
          <w:szCs w:val="24"/>
        </w:rPr>
        <w:t>szczególne warunki stosowania,</w:t>
      </w:r>
    </w:p>
    <w:p w:rsidR="0014743C" w:rsidRPr="000D562E" w:rsidRDefault="0014743C" w:rsidP="0014743C">
      <w:pPr>
        <w:pStyle w:val="Tekstpodstawowy"/>
        <w:numPr>
          <w:ilvl w:val="0"/>
          <w:numId w:val="22"/>
        </w:numPr>
        <w:tabs>
          <w:tab w:val="clear" w:pos="1"/>
          <w:tab w:val="clear" w:pos="336"/>
          <w:tab w:val="clear" w:pos="720"/>
          <w:tab w:val="clear" w:pos="1020"/>
          <w:tab w:val="clear" w:pos="1356"/>
          <w:tab w:val="clear" w:pos="1698"/>
          <w:tab w:val="clear" w:pos="2040"/>
          <w:tab w:val="clear" w:pos="2376"/>
          <w:tab w:val="clear" w:pos="2718"/>
          <w:tab w:val="clear" w:pos="3060"/>
          <w:tab w:val="clear" w:pos="3402"/>
          <w:tab w:val="clear" w:pos="5664"/>
        </w:tabs>
        <w:ind w:left="284" w:hanging="284"/>
        <w:rPr>
          <w:rFonts w:ascii="Times New Roman" w:hAnsi="Times New Roman"/>
          <w:szCs w:val="24"/>
        </w:rPr>
      </w:pPr>
      <w:r w:rsidRPr="000D562E">
        <w:rPr>
          <w:rFonts w:ascii="Times New Roman" w:hAnsi="Times New Roman"/>
          <w:szCs w:val="24"/>
        </w:rPr>
        <w:t>numer dołączonego certyfikatu Zakładowej Kontroli Produkcji</w:t>
      </w:r>
    </w:p>
    <w:p w:rsidR="0014743C" w:rsidRPr="000D562E" w:rsidRDefault="0014743C" w:rsidP="0014743C">
      <w:pPr>
        <w:pStyle w:val="Tekstpodstawowy"/>
        <w:numPr>
          <w:ilvl w:val="0"/>
          <w:numId w:val="22"/>
        </w:numPr>
        <w:tabs>
          <w:tab w:val="clear" w:pos="1"/>
          <w:tab w:val="clear" w:pos="336"/>
          <w:tab w:val="clear" w:pos="720"/>
          <w:tab w:val="clear" w:pos="1020"/>
          <w:tab w:val="clear" w:pos="1356"/>
          <w:tab w:val="clear" w:pos="1698"/>
          <w:tab w:val="clear" w:pos="2040"/>
          <w:tab w:val="clear" w:pos="2376"/>
          <w:tab w:val="clear" w:pos="2718"/>
          <w:tab w:val="clear" w:pos="3060"/>
          <w:tab w:val="clear" w:pos="3402"/>
          <w:tab w:val="clear" w:pos="5664"/>
        </w:tabs>
        <w:ind w:left="284" w:hanging="284"/>
        <w:rPr>
          <w:rFonts w:ascii="Times New Roman" w:hAnsi="Times New Roman"/>
          <w:szCs w:val="24"/>
        </w:rPr>
      </w:pPr>
      <w:r w:rsidRPr="000D562E">
        <w:rPr>
          <w:rFonts w:ascii="Times New Roman" w:hAnsi="Times New Roman"/>
          <w:szCs w:val="24"/>
        </w:rPr>
        <w:t>nazwisko, stanowisko osoby upoważnionej do podpisania deklaracji w imieniu producenta.</w:t>
      </w:r>
    </w:p>
    <w:p w:rsidR="00580F15" w:rsidRDefault="00580F15" w:rsidP="0014743C">
      <w:pPr>
        <w:pStyle w:val="Tekstpodstawowy"/>
        <w:rPr>
          <w:rFonts w:ascii="Times New Roman" w:hAnsi="Times New Roman"/>
          <w:szCs w:val="24"/>
        </w:rPr>
      </w:pPr>
    </w:p>
    <w:p w:rsidR="0014743C" w:rsidRPr="000D562E" w:rsidRDefault="0014743C" w:rsidP="0014743C">
      <w:pPr>
        <w:pStyle w:val="Tekstpodstawowy"/>
        <w:rPr>
          <w:rFonts w:ascii="Times New Roman" w:hAnsi="Times New Roman"/>
          <w:szCs w:val="24"/>
        </w:rPr>
      </w:pPr>
      <w:r w:rsidRPr="000D562E">
        <w:rPr>
          <w:rFonts w:ascii="Times New Roman" w:hAnsi="Times New Roman"/>
          <w:szCs w:val="24"/>
        </w:rPr>
        <w:lastRenderedPageBreak/>
        <w:t>Wykonawca ma obowiązek informować Nadzór o aktualnym PPZ (Produkcyjny Poziom Zgodności) osiąganym przez WMA w danym tygodniu.</w:t>
      </w:r>
    </w:p>
    <w:p w:rsidR="00C83DB5" w:rsidRPr="000D562E" w:rsidRDefault="00C83DB5" w:rsidP="00A5576A">
      <w:pPr>
        <w:pStyle w:val="PlainText"/>
        <w:widowControl/>
        <w:overflowPunct/>
        <w:autoSpaceDE/>
        <w:autoSpaceDN/>
        <w:adjustRightInd/>
        <w:textAlignment w:val="auto"/>
        <w:rPr>
          <w:rFonts w:ascii="Times New Roman" w:hAnsi="Times New Roman"/>
          <w:color w:val="000000"/>
          <w:sz w:val="24"/>
          <w:szCs w:val="24"/>
        </w:rPr>
      </w:pPr>
    </w:p>
    <w:p w:rsidR="00C83DB5" w:rsidRPr="000D562E" w:rsidRDefault="00C83DB5" w:rsidP="00975817">
      <w:pPr>
        <w:pStyle w:val="podpkt11"/>
      </w:pPr>
      <w:r w:rsidRPr="000D562E">
        <w:t>5.3.Przygotowanie podłoża</w:t>
      </w:r>
    </w:p>
    <w:p w:rsidR="00C83DB5" w:rsidRPr="000D562E" w:rsidRDefault="00C83DB5" w:rsidP="00A5576A">
      <w:pPr>
        <w:rPr>
          <w:rFonts w:ascii="Times New Roman" w:hAnsi="Times New Roman"/>
          <w:sz w:val="24"/>
          <w:szCs w:val="24"/>
        </w:rPr>
      </w:pPr>
    </w:p>
    <w:p w:rsidR="00C83DB5" w:rsidRPr="000D562E" w:rsidRDefault="00820E12" w:rsidP="00820E12">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Podłożem dla układanej warstwy podbudowy z betonu asfaltowego jest podbudowa z kruszywa łamanego stabilizowanego mechanicznie</w:t>
      </w:r>
      <w:r w:rsidR="00326812" w:rsidRPr="000D562E">
        <w:rPr>
          <w:rFonts w:ascii="Times New Roman" w:hAnsi="Times New Roman"/>
          <w:sz w:val="24"/>
          <w:szCs w:val="24"/>
        </w:rPr>
        <w:t>.</w:t>
      </w:r>
      <w:r w:rsidR="0043496C">
        <w:rPr>
          <w:rFonts w:ascii="Times New Roman" w:hAnsi="Times New Roman"/>
          <w:sz w:val="24"/>
          <w:szCs w:val="24"/>
        </w:rPr>
        <w:t xml:space="preserve"> </w:t>
      </w:r>
    </w:p>
    <w:p w:rsidR="00596EB4" w:rsidRDefault="00596EB4" w:rsidP="00A5576A">
      <w:pPr>
        <w:rPr>
          <w:rFonts w:ascii="Times New Roman" w:hAnsi="Times New Roman"/>
          <w:sz w:val="24"/>
          <w:szCs w:val="24"/>
        </w:rPr>
      </w:pPr>
    </w:p>
    <w:p w:rsidR="00596EB4" w:rsidRPr="00596EB4" w:rsidRDefault="00596EB4" w:rsidP="00596EB4">
      <w:pPr>
        <w:jc w:val="both"/>
        <w:rPr>
          <w:rFonts w:ascii="Times New Roman" w:hAnsi="Times New Roman"/>
          <w:sz w:val="24"/>
          <w:szCs w:val="24"/>
        </w:rPr>
      </w:pPr>
      <w:r w:rsidRPr="00596EB4">
        <w:rPr>
          <w:rFonts w:ascii="Times New Roman" w:hAnsi="Times New Roman"/>
          <w:sz w:val="24"/>
          <w:szCs w:val="24"/>
        </w:rPr>
        <w:t>Podłoże pod warstwę asfaltową powinno być na całej powierzchni:</w:t>
      </w:r>
    </w:p>
    <w:p w:rsidR="00596EB4" w:rsidRPr="00596EB4" w:rsidRDefault="00596EB4" w:rsidP="00596EB4">
      <w:pPr>
        <w:numPr>
          <w:ilvl w:val="0"/>
          <w:numId w:val="30"/>
        </w:numPr>
        <w:overflowPunct w:val="0"/>
        <w:autoSpaceDE w:val="0"/>
        <w:autoSpaceDN w:val="0"/>
        <w:adjustRightInd w:val="0"/>
        <w:jc w:val="both"/>
        <w:textAlignment w:val="baseline"/>
        <w:rPr>
          <w:rFonts w:ascii="Times New Roman" w:hAnsi="Times New Roman"/>
          <w:sz w:val="24"/>
          <w:szCs w:val="24"/>
        </w:rPr>
      </w:pPr>
      <w:r w:rsidRPr="00596EB4">
        <w:rPr>
          <w:rFonts w:ascii="Times New Roman" w:hAnsi="Times New Roman"/>
          <w:sz w:val="24"/>
          <w:szCs w:val="24"/>
        </w:rPr>
        <w:t>ustabilizowane i nośne,</w:t>
      </w:r>
    </w:p>
    <w:p w:rsidR="00596EB4" w:rsidRPr="00596EB4" w:rsidRDefault="00596EB4" w:rsidP="00596EB4">
      <w:pPr>
        <w:numPr>
          <w:ilvl w:val="0"/>
          <w:numId w:val="30"/>
        </w:numPr>
        <w:overflowPunct w:val="0"/>
        <w:autoSpaceDE w:val="0"/>
        <w:autoSpaceDN w:val="0"/>
        <w:adjustRightInd w:val="0"/>
        <w:jc w:val="both"/>
        <w:textAlignment w:val="baseline"/>
        <w:rPr>
          <w:rFonts w:ascii="Times New Roman" w:hAnsi="Times New Roman"/>
          <w:sz w:val="24"/>
          <w:szCs w:val="24"/>
        </w:rPr>
      </w:pPr>
      <w:r w:rsidRPr="00596EB4">
        <w:rPr>
          <w:rFonts w:ascii="Times New Roman" w:hAnsi="Times New Roman"/>
          <w:sz w:val="24"/>
          <w:szCs w:val="24"/>
        </w:rPr>
        <w:t>czyste, suche bez zanieczyszczenia lub pozostałości luźnego kruszywa,</w:t>
      </w:r>
    </w:p>
    <w:p w:rsidR="00596EB4" w:rsidRPr="00596EB4" w:rsidRDefault="00981460" w:rsidP="00981460">
      <w:pPr>
        <w:tabs>
          <w:tab w:val="left" w:pos="426"/>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96EB4" w:rsidRPr="00596EB4">
        <w:rPr>
          <w:rFonts w:ascii="Times New Roman" w:hAnsi="Times New Roman"/>
          <w:sz w:val="24"/>
          <w:szCs w:val="24"/>
        </w:rPr>
        <w:t>wyprofilowane, równe i bez kolein.</w:t>
      </w:r>
    </w:p>
    <w:p w:rsidR="00596EB4" w:rsidRDefault="00596EB4" w:rsidP="00596EB4">
      <w:pPr>
        <w:jc w:val="both"/>
        <w:rPr>
          <w:rFonts w:ascii="Times New Roman" w:hAnsi="Times New Roman"/>
          <w:sz w:val="24"/>
          <w:szCs w:val="24"/>
        </w:rPr>
      </w:pPr>
      <w:r w:rsidRPr="00596EB4">
        <w:rPr>
          <w:rFonts w:ascii="Times New Roman" w:hAnsi="Times New Roman"/>
          <w:sz w:val="24"/>
          <w:szCs w:val="24"/>
        </w:rPr>
        <w:t xml:space="preserve">Jeżeli nierówności  są większe niż dopuszczalne, to należy wyrównać podłoże. </w:t>
      </w:r>
      <w:r>
        <w:rPr>
          <w:rFonts w:ascii="Times New Roman" w:hAnsi="Times New Roman"/>
          <w:sz w:val="24"/>
          <w:szCs w:val="24"/>
        </w:rPr>
        <w:t xml:space="preserve">Tolerancja równości zgodnie z ST D.04.04.02. </w:t>
      </w:r>
      <w:r w:rsidR="00330B15">
        <w:rPr>
          <w:rFonts w:ascii="Times New Roman" w:hAnsi="Times New Roman"/>
          <w:sz w:val="24"/>
          <w:szCs w:val="24"/>
        </w:rPr>
        <w:t>Nierówności podłoża należy wyrównać poprzez frezowanie lub wykonanie warstwy wyrównawczej.</w:t>
      </w:r>
    </w:p>
    <w:p w:rsidR="00596EB4" w:rsidRPr="00596EB4" w:rsidRDefault="00596EB4" w:rsidP="00596EB4">
      <w:pPr>
        <w:jc w:val="both"/>
        <w:rPr>
          <w:rFonts w:ascii="Times New Roman" w:hAnsi="Times New Roman"/>
          <w:sz w:val="24"/>
          <w:szCs w:val="24"/>
        </w:rPr>
      </w:pPr>
      <w:r w:rsidRPr="00596EB4">
        <w:rPr>
          <w:rFonts w:ascii="Times New Roman" w:hAnsi="Times New Roman"/>
          <w:sz w:val="24"/>
          <w:szCs w:val="24"/>
        </w:rPr>
        <w:t>Rzędne wysokościowe podłoża oraz urządzeń usytuowanych w nawierzchni lub ją ograniczających powinny być zgodne z dokumentacją projektową. Z podłoża powinien być zapewniony odpływ wody.</w:t>
      </w:r>
    </w:p>
    <w:p w:rsidR="00596EB4" w:rsidRDefault="00596EB4" w:rsidP="00596EB4">
      <w:pPr>
        <w:rPr>
          <w:rFonts w:ascii="Times New Roman" w:hAnsi="Times New Roman"/>
          <w:sz w:val="24"/>
          <w:szCs w:val="24"/>
        </w:rPr>
      </w:pPr>
    </w:p>
    <w:p w:rsidR="00797C31" w:rsidRPr="00ED558D" w:rsidRDefault="00797C31" w:rsidP="00ED558D">
      <w:pPr>
        <w:tabs>
          <w:tab w:val="left" w:pos="1"/>
          <w:tab w:val="left" w:pos="284"/>
          <w:tab w:val="left" w:pos="732"/>
          <w:tab w:val="left" w:pos="1020"/>
          <w:tab w:val="left" w:pos="1356"/>
          <w:tab w:val="left" w:pos="2040"/>
          <w:tab w:val="left" w:pos="2376"/>
          <w:tab w:val="left" w:pos="2718"/>
          <w:tab w:val="left" w:pos="3060"/>
          <w:tab w:val="left" w:pos="3402"/>
          <w:tab w:val="left" w:pos="5664"/>
        </w:tabs>
        <w:ind w:left="284" w:firstLine="142"/>
        <w:jc w:val="both"/>
        <w:rPr>
          <w:rFonts w:ascii="Times New Roman" w:hAnsi="Times New Roman"/>
          <w:sz w:val="24"/>
          <w:szCs w:val="24"/>
        </w:rPr>
      </w:pPr>
    </w:p>
    <w:p w:rsidR="00C83DB5" w:rsidRPr="00580F15" w:rsidRDefault="00C83DB5" w:rsidP="00A5576A">
      <w:pPr>
        <w:pStyle w:val="Nagwek1"/>
        <w:tabs>
          <w:tab w:val="num" w:pos="432"/>
        </w:tabs>
        <w:spacing w:after="0"/>
        <w:ind w:left="432" w:hanging="432"/>
        <w:jc w:val="both"/>
        <w:rPr>
          <w:rFonts w:ascii="Times New Roman" w:hAnsi="Times New Roman"/>
          <w:bCs/>
          <w:szCs w:val="28"/>
        </w:rPr>
      </w:pPr>
      <w:r w:rsidRPr="00580F15">
        <w:rPr>
          <w:rFonts w:ascii="Times New Roman" w:hAnsi="Times New Roman"/>
          <w:bCs/>
          <w:szCs w:val="28"/>
        </w:rPr>
        <w:t>6. K</w:t>
      </w:r>
      <w:r w:rsidR="00580F15">
        <w:rPr>
          <w:rFonts w:ascii="Times New Roman" w:hAnsi="Times New Roman"/>
          <w:bCs/>
          <w:szCs w:val="28"/>
        </w:rPr>
        <w:t>ontrola jakości robót</w:t>
      </w:r>
    </w:p>
    <w:p w:rsidR="00A5576A" w:rsidRPr="000D562E" w:rsidRDefault="00A5576A" w:rsidP="00A5576A">
      <w:pPr>
        <w:jc w:val="both"/>
        <w:rPr>
          <w:rFonts w:ascii="Times New Roman" w:hAnsi="Times New Roman"/>
          <w:sz w:val="24"/>
          <w:szCs w:val="24"/>
        </w:rPr>
      </w:pPr>
    </w:p>
    <w:p w:rsidR="00C83DB5" w:rsidRPr="000D562E" w:rsidRDefault="00C83DB5" w:rsidP="00A5576A">
      <w:pPr>
        <w:jc w:val="both"/>
        <w:rPr>
          <w:rFonts w:ascii="Times New Roman" w:hAnsi="Times New Roman"/>
          <w:sz w:val="24"/>
          <w:szCs w:val="24"/>
        </w:rPr>
      </w:pPr>
      <w:r w:rsidRPr="000D562E">
        <w:rPr>
          <w:rFonts w:ascii="Times New Roman" w:hAnsi="Times New Roman"/>
          <w:sz w:val="24"/>
          <w:szCs w:val="24"/>
        </w:rPr>
        <w:t>Ogólne zasady kontroli jakości Robot podano w ST D-M.00.00.00. "Wymagania ogólne" punkt 6.</w:t>
      </w:r>
    </w:p>
    <w:p w:rsidR="00AA07D3" w:rsidRPr="000D562E" w:rsidRDefault="00AA07D3" w:rsidP="00A5576A">
      <w:pPr>
        <w:jc w:val="both"/>
        <w:rPr>
          <w:rFonts w:ascii="Times New Roman" w:hAnsi="Times New Roman"/>
          <w:sz w:val="24"/>
          <w:szCs w:val="24"/>
        </w:rPr>
      </w:pPr>
    </w:p>
    <w:p w:rsidR="00C83DB5" w:rsidRPr="00580F15" w:rsidRDefault="00820E12" w:rsidP="00820E12">
      <w:pPr>
        <w:pStyle w:val="Nagwek1"/>
        <w:spacing w:after="0"/>
        <w:jc w:val="both"/>
        <w:rPr>
          <w:rFonts w:ascii="Times New Roman" w:hAnsi="Times New Roman"/>
          <w:b w:val="0"/>
          <w:sz w:val="24"/>
          <w:szCs w:val="24"/>
        </w:rPr>
      </w:pPr>
      <w:r w:rsidRPr="00580F15">
        <w:rPr>
          <w:rFonts w:ascii="Times New Roman" w:hAnsi="Times New Roman"/>
          <w:b w:val="0"/>
          <w:sz w:val="24"/>
          <w:szCs w:val="24"/>
        </w:rPr>
        <w:t>6.1.</w:t>
      </w:r>
      <w:r w:rsidR="00C83DB5" w:rsidRPr="00580F15">
        <w:rPr>
          <w:rFonts w:ascii="Times New Roman" w:hAnsi="Times New Roman"/>
          <w:b w:val="0"/>
          <w:sz w:val="24"/>
          <w:szCs w:val="24"/>
        </w:rPr>
        <w:t>Badania przed przystąpieniem do robót</w:t>
      </w:r>
    </w:p>
    <w:p w:rsidR="00A5576A" w:rsidRPr="000D562E" w:rsidRDefault="00A5576A" w:rsidP="00820E12">
      <w:pPr>
        <w:rPr>
          <w:rFonts w:ascii="Times New Roman" w:hAnsi="Times New Roman"/>
          <w:sz w:val="24"/>
          <w:szCs w:val="24"/>
        </w:rPr>
      </w:pPr>
    </w:p>
    <w:p w:rsidR="00C83DB5" w:rsidRDefault="00C83DB5" w:rsidP="00F16E0F">
      <w:pPr>
        <w:jc w:val="both"/>
        <w:rPr>
          <w:rFonts w:ascii="Times New Roman" w:hAnsi="Times New Roman"/>
          <w:sz w:val="24"/>
          <w:szCs w:val="24"/>
        </w:rPr>
      </w:pPr>
      <w:r w:rsidRPr="000D562E">
        <w:rPr>
          <w:rFonts w:ascii="Times New Roman" w:hAnsi="Times New Roman"/>
          <w:sz w:val="24"/>
          <w:szCs w:val="24"/>
        </w:rPr>
        <w:t xml:space="preserve">Przed przystąpieniem do robót Wykonawca powinien przedstawić Inżynierowi wyniki wszystkich </w:t>
      </w:r>
      <w:r w:rsidR="00463D46" w:rsidRPr="000D562E">
        <w:rPr>
          <w:rFonts w:ascii="Times New Roman" w:hAnsi="Times New Roman"/>
          <w:sz w:val="24"/>
          <w:szCs w:val="24"/>
        </w:rPr>
        <w:t>b</w:t>
      </w:r>
      <w:r w:rsidRPr="000D562E">
        <w:rPr>
          <w:rFonts w:ascii="Times New Roman" w:hAnsi="Times New Roman"/>
          <w:sz w:val="24"/>
          <w:szCs w:val="24"/>
        </w:rPr>
        <w:t>adań materiałów</w:t>
      </w:r>
      <w:r w:rsidR="00ED5AB4" w:rsidRPr="000D562E">
        <w:rPr>
          <w:rFonts w:ascii="Times New Roman" w:hAnsi="Times New Roman"/>
          <w:sz w:val="24"/>
          <w:szCs w:val="24"/>
        </w:rPr>
        <w:t xml:space="preserve"> przeznaczonych do produkcji mieszanki mineralno-asfaltowej </w:t>
      </w:r>
      <w:r w:rsidRPr="000D562E">
        <w:rPr>
          <w:rFonts w:ascii="Times New Roman" w:hAnsi="Times New Roman"/>
          <w:sz w:val="24"/>
          <w:szCs w:val="24"/>
        </w:rPr>
        <w:t>celem porównania</w:t>
      </w:r>
      <w:r w:rsidR="00463D46" w:rsidRPr="000D562E">
        <w:rPr>
          <w:rFonts w:ascii="Times New Roman" w:hAnsi="Times New Roman"/>
          <w:sz w:val="24"/>
          <w:szCs w:val="24"/>
        </w:rPr>
        <w:t xml:space="preserve"> z</w:t>
      </w:r>
      <w:r w:rsidR="00820E12" w:rsidRPr="000D562E">
        <w:rPr>
          <w:rFonts w:ascii="Times New Roman" w:hAnsi="Times New Roman"/>
          <w:sz w:val="24"/>
          <w:szCs w:val="24"/>
        </w:rPr>
        <w:t xml:space="preserve"> </w:t>
      </w:r>
      <w:r w:rsidRPr="000D562E">
        <w:rPr>
          <w:rFonts w:ascii="Times New Roman" w:hAnsi="Times New Roman"/>
          <w:sz w:val="24"/>
          <w:szCs w:val="24"/>
        </w:rPr>
        <w:t>wymaganiami niniejszej specyfikacji technicznej i zatwierd</w:t>
      </w:r>
      <w:r w:rsidR="00A5576A" w:rsidRPr="000D562E">
        <w:rPr>
          <w:rFonts w:ascii="Times New Roman" w:hAnsi="Times New Roman"/>
          <w:sz w:val="24"/>
          <w:szCs w:val="24"/>
        </w:rPr>
        <w:t>zenia źródeł poboru materiałów.</w:t>
      </w:r>
      <w:r w:rsidR="00820E12" w:rsidRPr="000D562E">
        <w:rPr>
          <w:rFonts w:ascii="Times New Roman" w:hAnsi="Times New Roman"/>
          <w:sz w:val="24"/>
          <w:szCs w:val="24"/>
        </w:rPr>
        <w:t xml:space="preserve"> </w:t>
      </w:r>
      <w:r w:rsidR="0043496C">
        <w:rPr>
          <w:rFonts w:ascii="Times New Roman" w:hAnsi="Times New Roman"/>
          <w:sz w:val="24"/>
          <w:szCs w:val="24"/>
        </w:rPr>
        <w:t>Można</w:t>
      </w:r>
      <w:r w:rsidR="00463D46" w:rsidRPr="000D562E">
        <w:rPr>
          <w:rFonts w:ascii="Times New Roman" w:hAnsi="Times New Roman"/>
          <w:sz w:val="24"/>
          <w:szCs w:val="24"/>
        </w:rPr>
        <w:t xml:space="preserve"> </w:t>
      </w:r>
      <w:r w:rsidRPr="000D562E">
        <w:rPr>
          <w:rFonts w:ascii="Times New Roman" w:hAnsi="Times New Roman"/>
          <w:sz w:val="24"/>
          <w:szCs w:val="24"/>
        </w:rPr>
        <w:t>posługiwać się wynikami przedstawionymi przez dostawcę materiałów.</w:t>
      </w:r>
    </w:p>
    <w:p w:rsidR="00C83DB5" w:rsidRPr="00580F15" w:rsidRDefault="00C2576E" w:rsidP="00C2576E">
      <w:pPr>
        <w:pStyle w:val="Nagwek1"/>
        <w:spacing w:after="0"/>
        <w:jc w:val="both"/>
        <w:rPr>
          <w:rFonts w:ascii="Times New Roman" w:hAnsi="Times New Roman"/>
          <w:b w:val="0"/>
          <w:sz w:val="24"/>
          <w:szCs w:val="24"/>
        </w:rPr>
      </w:pPr>
      <w:r w:rsidRPr="00580F15">
        <w:rPr>
          <w:rFonts w:ascii="Times New Roman" w:hAnsi="Times New Roman"/>
          <w:b w:val="0"/>
          <w:sz w:val="24"/>
          <w:szCs w:val="24"/>
        </w:rPr>
        <w:t xml:space="preserve">6.2.1 </w:t>
      </w:r>
      <w:r w:rsidR="00C83DB5" w:rsidRPr="00580F15">
        <w:rPr>
          <w:rFonts w:ascii="Times New Roman" w:hAnsi="Times New Roman"/>
          <w:b w:val="0"/>
          <w:sz w:val="24"/>
          <w:szCs w:val="24"/>
        </w:rPr>
        <w:t>Częstość oraz zakres badań i pomiarów</w:t>
      </w:r>
    </w:p>
    <w:p w:rsidR="00820E12" w:rsidRPr="000D562E" w:rsidRDefault="00820E12" w:rsidP="00A5576A">
      <w:pPr>
        <w:jc w:val="both"/>
        <w:rPr>
          <w:rFonts w:ascii="Times New Roman" w:hAnsi="Times New Roman"/>
          <w:sz w:val="24"/>
          <w:szCs w:val="24"/>
        </w:rPr>
      </w:pPr>
    </w:p>
    <w:p w:rsidR="00A048BF" w:rsidRPr="000D562E" w:rsidRDefault="00C83DB5" w:rsidP="00A5576A">
      <w:pPr>
        <w:jc w:val="both"/>
        <w:rPr>
          <w:rFonts w:ascii="Times New Roman" w:hAnsi="Times New Roman"/>
          <w:sz w:val="24"/>
          <w:szCs w:val="24"/>
        </w:rPr>
      </w:pPr>
      <w:r w:rsidRPr="000D562E">
        <w:rPr>
          <w:rFonts w:ascii="Times New Roman" w:hAnsi="Times New Roman"/>
          <w:sz w:val="24"/>
          <w:szCs w:val="24"/>
        </w:rPr>
        <w:t xml:space="preserve">Tablica </w:t>
      </w:r>
      <w:r w:rsidR="009A2EA9" w:rsidRPr="000D562E">
        <w:rPr>
          <w:rFonts w:ascii="Times New Roman" w:hAnsi="Times New Roman"/>
          <w:sz w:val="24"/>
          <w:szCs w:val="24"/>
        </w:rPr>
        <w:t>7</w:t>
      </w:r>
      <w:r w:rsidR="00C819F3" w:rsidRPr="000D562E">
        <w:rPr>
          <w:rFonts w:ascii="Times New Roman" w:hAnsi="Times New Roman"/>
          <w:sz w:val="24"/>
          <w:szCs w:val="24"/>
        </w:rPr>
        <w:t>.</w:t>
      </w:r>
      <w:r w:rsidRPr="000D562E">
        <w:rPr>
          <w:rFonts w:ascii="Times New Roman" w:hAnsi="Times New Roman"/>
          <w:sz w:val="24"/>
          <w:szCs w:val="24"/>
        </w:rPr>
        <w:t xml:space="preserve"> Zakres oraz częstotliwość badań i pomiarów w czasi</w:t>
      </w:r>
      <w:r w:rsidR="00463D46" w:rsidRPr="000D562E">
        <w:rPr>
          <w:rFonts w:ascii="Times New Roman" w:hAnsi="Times New Roman"/>
          <w:sz w:val="24"/>
          <w:szCs w:val="24"/>
        </w:rPr>
        <w:t xml:space="preserve">e wytwarzania i wbudowywania </w:t>
      </w:r>
      <w:r w:rsidR="00A048BF" w:rsidRPr="000D562E">
        <w:rPr>
          <w:rFonts w:ascii="Times New Roman" w:hAnsi="Times New Roman"/>
          <w:sz w:val="24"/>
          <w:szCs w:val="24"/>
        </w:rPr>
        <w:t>mieszanki mineralno-asfaltowej.</w:t>
      </w:r>
    </w:p>
    <w:p w:rsidR="00820E12" w:rsidRPr="0000226A" w:rsidRDefault="00820E12" w:rsidP="00A5576A">
      <w:pPr>
        <w:jc w:val="both"/>
        <w:rPr>
          <w:rFonts w:ascii="Times New Roman" w:hAnsi="Times New Roma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4111"/>
        <w:gridCol w:w="4536"/>
      </w:tblGrid>
      <w:tr w:rsidR="009A4627" w:rsidRPr="0000226A">
        <w:tblPrEx>
          <w:tblCellMar>
            <w:top w:w="0" w:type="dxa"/>
            <w:bottom w:w="0" w:type="dxa"/>
          </w:tblCellMar>
        </w:tblPrEx>
        <w:trPr>
          <w:cantSplit/>
          <w:trHeight w:val="278"/>
        </w:trPr>
        <w:tc>
          <w:tcPr>
            <w:tcW w:w="567" w:type="dxa"/>
            <w:tcBorders>
              <w:bottom w:val="single" w:sz="4" w:space="0" w:color="auto"/>
            </w:tcBorders>
          </w:tcPr>
          <w:p w:rsidR="009A4627" w:rsidRPr="0000226A" w:rsidRDefault="009A4627" w:rsidP="006468C0">
            <w:pPr>
              <w:pStyle w:val="Standardowytekst"/>
            </w:pPr>
            <w:r w:rsidRPr="0000226A">
              <w:t>Lp.</w:t>
            </w:r>
          </w:p>
        </w:tc>
        <w:tc>
          <w:tcPr>
            <w:tcW w:w="4111" w:type="dxa"/>
            <w:tcBorders>
              <w:bottom w:val="single" w:sz="4" w:space="0" w:color="auto"/>
            </w:tcBorders>
          </w:tcPr>
          <w:p w:rsidR="009A4627" w:rsidRPr="0000226A" w:rsidRDefault="009A4627" w:rsidP="006468C0">
            <w:pPr>
              <w:pStyle w:val="Standardowytekst"/>
            </w:pPr>
            <w:r w:rsidRPr="0000226A">
              <w:t>Wyszczególnienie badań</w:t>
            </w:r>
          </w:p>
        </w:tc>
        <w:tc>
          <w:tcPr>
            <w:tcW w:w="4536" w:type="dxa"/>
            <w:tcBorders>
              <w:bottom w:val="single" w:sz="4" w:space="0" w:color="auto"/>
            </w:tcBorders>
          </w:tcPr>
          <w:p w:rsidR="009A4627" w:rsidRPr="0000226A" w:rsidRDefault="009A4627" w:rsidP="006468C0">
            <w:pPr>
              <w:pStyle w:val="Standardowytekst"/>
            </w:pPr>
            <w:r w:rsidRPr="0000226A">
              <w:t>Częstość badań</w:t>
            </w:r>
          </w:p>
        </w:tc>
      </w:tr>
      <w:tr w:rsidR="009A4627" w:rsidRPr="0000226A">
        <w:tblPrEx>
          <w:tblCellMar>
            <w:top w:w="0" w:type="dxa"/>
            <w:bottom w:w="0" w:type="dxa"/>
          </w:tblCellMar>
        </w:tblPrEx>
        <w:trPr>
          <w:trHeight w:val="320"/>
        </w:trPr>
        <w:tc>
          <w:tcPr>
            <w:tcW w:w="9214" w:type="dxa"/>
            <w:gridSpan w:val="3"/>
            <w:tcBorders>
              <w:top w:val="single" w:sz="4" w:space="0" w:color="auto"/>
            </w:tcBorders>
          </w:tcPr>
          <w:p w:rsidR="009A4627" w:rsidRPr="0000226A" w:rsidRDefault="009A4627" w:rsidP="00580F15">
            <w:pPr>
              <w:pStyle w:val="Standardowytekst"/>
              <w:jc w:val="center"/>
            </w:pPr>
            <w:r w:rsidRPr="0000226A">
              <w:t>KONTROLNE BADANIA MATERIAŁÓW</w:t>
            </w:r>
          </w:p>
        </w:tc>
      </w:tr>
      <w:tr w:rsidR="009A4627" w:rsidRPr="0000226A">
        <w:tblPrEx>
          <w:tblCellMar>
            <w:top w:w="0" w:type="dxa"/>
            <w:bottom w:w="0" w:type="dxa"/>
          </w:tblCellMar>
        </w:tblPrEx>
        <w:trPr>
          <w:trHeight w:val="240"/>
        </w:trPr>
        <w:tc>
          <w:tcPr>
            <w:tcW w:w="567" w:type="dxa"/>
            <w:tcBorders>
              <w:bottom w:val="nil"/>
            </w:tcBorders>
          </w:tcPr>
          <w:p w:rsidR="009A4627" w:rsidRPr="0000226A" w:rsidRDefault="009A4627" w:rsidP="006468C0">
            <w:pPr>
              <w:pStyle w:val="Standardowytekst"/>
            </w:pPr>
            <w:r w:rsidRPr="0000226A">
              <w:t>1.</w:t>
            </w:r>
          </w:p>
        </w:tc>
        <w:tc>
          <w:tcPr>
            <w:tcW w:w="4111" w:type="dxa"/>
            <w:tcBorders>
              <w:top w:val="nil"/>
              <w:bottom w:val="nil"/>
            </w:tcBorders>
          </w:tcPr>
          <w:p w:rsidR="009A4627" w:rsidRPr="0000226A" w:rsidRDefault="009A4627" w:rsidP="006468C0">
            <w:pPr>
              <w:pStyle w:val="Standardowytekst"/>
            </w:pPr>
            <w:r w:rsidRPr="0000226A">
              <w:t xml:space="preserve">Uziarnienie kruszywa, </w:t>
            </w:r>
          </w:p>
        </w:tc>
        <w:tc>
          <w:tcPr>
            <w:tcW w:w="4536" w:type="dxa"/>
            <w:tcBorders>
              <w:top w:val="nil"/>
              <w:bottom w:val="nil"/>
            </w:tcBorders>
          </w:tcPr>
          <w:p w:rsidR="009A4627" w:rsidRPr="0000226A" w:rsidRDefault="009A4627" w:rsidP="006468C0">
            <w:pPr>
              <w:pStyle w:val="Standardowytekst"/>
            </w:pPr>
            <w:r w:rsidRPr="0000226A">
              <w:t>1 raz na 2000t i w przypadku wątpliwości</w:t>
            </w:r>
          </w:p>
        </w:tc>
      </w:tr>
      <w:tr w:rsidR="009A4627" w:rsidRPr="0000226A">
        <w:tblPrEx>
          <w:tblCellMar>
            <w:top w:w="0" w:type="dxa"/>
            <w:bottom w:w="0" w:type="dxa"/>
          </w:tblCellMar>
        </w:tblPrEx>
        <w:trPr>
          <w:cantSplit/>
        </w:trPr>
        <w:tc>
          <w:tcPr>
            <w:tcW w:w="567" w:type="dxa"/>
          </w:tcPr>
          <w:p w:rsidR="009A4627" w:rsidRPr="0000226A" w:rsidRDefault="009A4627" w:rsidP="006468C0">
            <w:pPr>
              <w:pStyle w:val="Standardowytekst"/>
            </w:pPr>
            <w:r w:rsidRPr="0000226A">
              <w:t>2.</w:t>
            </w:r>
          </w:p>
        </w:tc>
        <w:tc>
          <w:tcPr>
            <w:tcW w:w="4111" w:type="dxa"/>
          </w:tcPr>
          <w:p w:rsidR="009A4627" w:rsidRPr="0000226A" w:rsidRDefault="009A4627" w:rsidP="006468C0">
            <w:pPr>
              <w:pStyle w:val="Standardowytekst"/>
            </w:pPr>
            <w:r w:rsidRPr="0000226A">
              <w:t>Uziarnienie wypełniacza</w:t>
            </w:r>
          </w:p>
        </w:tc>
        <w:tc>
          <w:tcPr>
            <w:tcW w:w="4536" w:type="dxa"/>
          </w:tcPr>
          <w:p w:rsidR="009A4627" w:rsidRPr="0000226A" w:rsidRDefault="009A4627" w:rsidP="006468C0">
            <w:pPr>
              <w:pStyle w:val="Standardowytekst"/>
            </w:pPr>
            <w:r w:rsidRPr="0000226A">
              <w:t>Według wskazań planu jakości producenta</w:t>
            </w:r>
          </w:p>
        </w:tc>
      </w:tr>
      <w:tr w:rsidR="009A4627" w:rsidRPr="0000226A">
        <w:tblPrEx>
          <w:tblCellMar>
            <w:top w:w="0" w:type="dxa"/>
            <w:bottom w:w="0" w:type="dxa"/>
          </w:tblCellMar>
        </w:tblPrEx>
        <w:trPr>
          <w:cantSplit/>
          <w:trHeight w:val="320"/>
        </w:trPr>
        <w:tc>
          <w:tcPr>
            <w:tcW w:w="567" w:type="dxa"/>
            <w:tcBorders>
              <w:top w:val="nil"/>
            </w:tcBorders>
          </w:tcPr>
          <w:p w:rsidR="009A4627" w:rsidRPr="0000226A" w:rsidRDefault="009A4627" w:rsidP="006468C0">
            <w:pPr>
              <w:pStyle w:val="Standardowytekst"/>
            </w:pPr>
            <w:r w:rsidRPr="0000226A">
              <w:t>3.</w:t>
            </w:r>
          </w:p>
        </w:tc>
        <w:tc>
          <w:tcPr>
            <w:tcW w:w="4111" w:type="dxa"/>
            <w:tcBorders>
              <w:top w:val="nil"/>
            </w:tcBorders>
          </w:tcPr>
          <w:p w:rsidR="009A4627" w:rsidRPr="0000226A" w:rsidRDefault="009A4627" w:rsidP="006468C0">
            <w:pPr>
              <w:pStyle w:val="Standardowytekst"/>
            </w:pPr>
            <w:r w:rsidRPr="0000226A">
              <w:t xml:space="preserve">Właściwości asfaltu </w:t>
            </w:r>
          </w:p>
          <w:p w:rsidR="009A4627" w:rsidRPr="0000226A" w:rsidRDefault="009A4627" w:rsidP="006468C0">
            <w:pPr>
              <w:pStyle w:val="Standardowytekst"/>
            </w:pPr>
            <w:r w:rsidRPr="0000226A">
              <w:t>- Penetracja w 25</w:t>
            </w:r>
            <w:r w:rsidRPr="0000226A">
              <w:rPr>
                <w:vertAlign w:val="superscript"/>
              </w:rPr>
              <w:t>o</w:t>
            </w:r>
            <w:r w:rsidRPr="0000226A">
              <w:t xml:space="preserve">C </w:t>
            </w:r>
            <w:r w:rsidR="0043496C">
              <w:t>lub</w:t>
            </w:r>
            <w:r w:rsidRPr="0000226A">
              <w:t xml:space="preserve"> temperatura mięknienia </w:t>
            </w:r>
            <w:proofErr w:type="spellStart"/>
            <w:r w:rsidRPr="0000226A">
              <w:t>wg</w:t>
            </w:r>
            <w:proofErr w:type="spellEnd"/>
            <w:r w:rsidRPr="0000226A">
              <w:t xml:space="preserve">. </w:t>
            </w:r>
            <w:proofErr w:type="spellStart"/>
            <w:r w:rsidRPr="0000226A">
              <w:t>PiK</w:t>
            </w:r>
            <w:proofErr w:type="spellEnd"/>
            <w:r w:rsidRPr="0000226A">
              <w:t xml:space="preserve"> </w:t>
            </w:r>
          </w:p>
        </w:tc>
        <w:tc>
          <w:tcPr>
            <w:tcW w:w="4536" w:type="dxa"/>
            <w:tcBorders>
              <w:top w:val="nil"/>
            </w:tcBorders>
          </w:tcPr>
          <w:p w:rsidR="009A4627" w:rsidRPr="0000226A" w:rsidRDefault="009A4627" w:rsidP="006468C0">
            <w:pPr>
              <w:pStyle w:val="Standardowytekst"/>
            </w:pPr>
            <w:r w:rsidRPr="0000226A">
              <w:t xml:space="preserve">1 x na każde 300 ton dostawy </w:t>
            </w:r>
          </w:p>
        </w:tc>
      </w:tr>
      <w:tr w:rsidR="009A4627" w:rsidRPr="0000226A">
        <w:tblPrEx>
          <w:tblCellMar>
            <w:top w:w="0" w:type="dxa"/>
            <w:bottom w:w="0" w:type="dxa"/>
          </w:tblCellMar>
        </w:tblPrEx>
        <w:trPr>
          <w:cantSplit/>
          <w:trHeight w:val="320"/>
        </w:trPr>
        <w:tc>
          <w:tcPr>
            <w:tcW w:w="567" w:type="dxa"/>
            <w:tcBorders>
              <w:top w:val="nil"/>
            </w:tcBorders>
          </w:tcPr>
          <w:p w:rsidR="009A4627" w:rsidRPr="0000226A" w:rsidRDefault="009A4627" w:rsidP="006468C0">
            <w:pPr>
              <w:pStyle w:val="Standardowytekst"/>
            </w:pPr>
            <w:r w:rsidRPr="0000226A">
              <w:lastRenderedPageBreak/>
              <w:t>4</w:t>
            </w:r>
          </w:p>
        </w:tc>
        <w:tc>
          <w:tcPr>
            <w:tcW w:w="4111" w:type="dxa"/>
            <w:tcBorders>
              <w:top w:val="nil"/>
            </w:tcBorders>
          </w:tcPr>
          <w:p w:rsidR="009A4627" w:rsidRPr="0000226A" w:rsidRDefault="009A4627" w:rsidP="006468C0">
            <w:pPr>
              <w:pStyle w:val="Standardowytekst"/>
            </w:pPr>
            <w:r w:rsidRPr="0000226A">
              <w:t>Badania właściwości kruszyw zgodnie z tabl.1; 2; 3</w:t>
            </w:r>
          </w:p>
        </w:tc>
        <w:tc>
          <w:tcPr>
            <w:tcW w:w="4536" w:type="dxa"/>
            <w:tcBorders>
              <w:top w:val="nil"/>
            </w:tcBorders>
          </w:tcPr>
          <w:p w:rsidR="009A4627" w:rsidRPr="0000226A" w:rsidRDefault="009A4627" w:rsidP="006468C0">
            <w:pPr>
              <w:pStyle w:val="Standardowytekst"/>
            </w:pPr>
            <w:r w:rsidRPr="0000226A">
              <w:t>Zatwierdzenie źródła przed pierwszym użyciem i co najmniej 1 raz w roku.</w:t>
            </w:r>
          </w:p>
        </w:tc>
      </w:tr>
      <w:tr w:rsidR="009A4627" w:rsidRPr="0000226A">
        <w:tblPrEx>
          <w:tblCellMar>
            <w:top w:w="0" w:type="dxa"/>
            <w:bottom w:w="0" w:type="dxa"/>
          </w:tblCellMar>
        </w:tblPrEx>
        <w:trPr>
          <w:cantSplit/>
          <w:trHeight w:val="320"/>
        </w:trPr>
        <w:tc>
          <w:tcPr>
            <w:tcW w:w="567" w:type="dxa"/>
            <w:tcBorders>
              <w:top w:val="nil"/>
            </w:tcBorders>
          </w:tcPr>
          <w:p w:rsidR="009A4627" w:rsidRPr="0000226A" w:rsidRDefault="009A4627" w:rsidP="006468C0">
            <w:pPr>
              <w:pStyle w:val="Standardowytekst"/>
            </w:pPr>
            <w:r w:rsidRPr="0000226A">
              <w:t>5</w:t>
            </w:r>
          </w:p>
        </w:tc>
        <w:tc>
          <w:tcPr>
            <w:tcW w:w="4111" w:type="dxa"/>
            <w:tcBorders>
              <w:top w:val="nil"/>
            </w:tcBorders>
          </w:tcPr>
          <w:p w:rsidR="009A4627" w:rsidRPr="0000226A" w:rsidRDefault="00D8203E" w:rsidP="006468C0">
            <w:pPr>
              <w:pStyle w:val="Standardowytekst"/>
            </w:pPr>
            <w:r>
              <w:t>Badania granulatu asfaltowego - o</w:t>
            </w:r>
            <w:r w:rsidR="009A4627" w:rsidRPr="0000226A">
              <w:t>cena organoleptyczna, wzrokowa ocena kształtu ziaren</w:t>
            </w:r>
            <w:r>
              <w:t>,</w:t>
            </w:r>
            <w:r w:rsidR="009A4627" w:rsidRPr="0000226A">
              <w:t xml:space="preserve"> typu petrograficznego skały</w:t>
            </w:r>
            <w:r>
              <w:t>.</w:t>
            </w:r>
          </w:p>
        </w:tc>
        <w:tc>
          <w:tcPr>
            <w:tcW w:w="4536" w:type="dxa"/>
            <w:tcBorders>
              <w:top w:val="nil"/>
            </w:tcBorders>
          </w:tcPr>
          <w:p w:rsidR="009A4627" w:rsidRPr="0000226A" w:rsidRDefault="009A4627" w:rsidP="006468C0">
            <w:pPr>
              <w:pStyle w:val="Standardowytekst"/>
            </w:pPr>
            <w:r w:rsidRPr="0000226A">
              <w:t>1 raz na 1000T. Do zatwierdzenia materiału jak w p.2.5</w:t>
            </w:r>
          </w:p>
        </w:tc>
      </w:tr>
      <w:tr w:rsidR="009A4627" w:rsidRPr="0000226A">
        <w:tblPrEx>
          <w:tblCellMar>
            <w:top w:w="0" w:type="dxa"/>
            <w:bottom w:w="0" w:type="dxa"/>
          </w:tblCellMar>
        </w:tblPrEx>
        <w:trPr>
          <w:cantSplit/>
          <w:trHeight w:val="320"/>
        </w:trPr>
        <w:tc>
          <w:tcPr>
            <w:tcW w:w="9214" w:type="dxa"/>
            <w:gridSpan w:val="3"/>
            <w:tcBorders>
              <w:top w:val="nil"/>
            </w:tcBorders>
          </w:tcPr>
          <w:p w:rsidR="009A4627" w:rsidRPr="0000226A" w:rsidRDefault="009A4627" w:rsidP="00580F15">
            <w:pPr>
              <w:pStyle w:val="Standardowytekst"/>
              <w:jc w:val="center"/>
            </w:pPr>
            <w:r w:rsidRPr="0000226A">
              <w:t>KONTROLNE BADANIA MIESZANKI</w:t>
            </w:r>
          </w:p>
        </w:tc>
      </w:tr>
      <w:tr w:rsidR="009A4627" w:rsidRPr="0000226A">
        <w:tblPrEx>
          <w:tblCellMar>
            <w:top w:w="0" w:type="dxa"/>
            <w:bottom w:w="0" w:type="dxa"/>
          </w:tblCellMar>
        </w:tblPrEx>
        <w:trPr>
          <w:cantSplit/>
          <w:trHeight w:val="240"/>
        </w:trPr>
        <w:tc>
          <w:tcPr>
            <w:tcW w:w="567" w:type="dxa"/>
            <w:tcBorders>
              <w:top w:val="nil"/>
            </w:tcBorders>
          </w:tcPr>
          <w:p w:rsidR="009A4627" w:rsidRPr="0000226A" w:rsidRDefault="009A4627" w:rsidP="006468C0">
            <w:pPr>
              <w:pStyle w:val="Standardowytekst"/>
            </w:pPr>
            <w:r w:rsidRPr="0000226A">
              <w:t>6</w:t>
            </w:r>
          </w:p>
        </w:tc>
        <w:tc>
          <w:tcPr>
            <w:tcW w:w="4111" w:type="dxa"/>
            <w:tcBorders>
              <w:top w:val="nil"/>
            </w:tcBorders>
          </w:tcPr>
          <w:p w:rsidR="009A4627" w:rsidRPr="0000226A" w:rsidRDefault="009A4627" w:rsidP="006468C0">
            <w:pPr>
              <w:pStyle w:val="Standardowytekst"/>
            </w:pPr>
            <w:r w:rsidRPr="0000226A">
              <w:t>Temperatura składników</w:t>
            </w:r>
          </w:p>
        </w:tc>
        <w:tc>
          <w:tcPr>
            <w:tcW w:w="4536" w:type="dxa"/>
            <w:tcBorders>
              <w:top w:val="nil"/>
            </w:tcBorders>
          </w:tcPr>
          <w:p w:rsidR="009A4627" w:rsidRPr="0000226A" w:rsidRDefault="009A4627" w:rsidP="006468C0">
            <w:pPr>
              <w:pStyle w:val="Standardowytekst"/>
            </w:pPr>
            <w:r w:rsidRPr="0000226A">
              <w:t>Dozór ciągły</w:t>
            </w:r>
          </w:p>
        </w:tc>
      </w:tr>
      <w:tr w:rsidR="009A4627" w:rsidRPr="0000226A" w:rsidTr="00ED558D">
        <w:tblPrEx>
          <w:tblCellMar>
            <w:top w:w="0" w:type="dxa"/>
            <w:bottom w:w="0" w:type="dxa"/>
          </w:tblCellMar>
        </w:tblPrEx>
        <w:trPr>
          <w:cantSplit/>
          <w:trHeight w:val="240"/>
        </w:trPr>
        <w:tc>
          <w:tcPr>
            <w:tcW w:w="567" w:type="dxa"/>
            <w:tcBorders>
              <w:top w:val="nil"/>
              <w:bottom w:val="single" w:sz="6" w:space="0" w:color="auto"/>
            </w:tcBorders>
          </w:tcPr>
          <w:p w:rsidR="009A4627" w:rsidRPr="0000226A" w:rsidRDefault="009A4627" w:rsidP="006468C0">
            <w:pPr>
              <w:pStyle w:val="Standardowytekst"/>
            </w:pPr>
            <w:r w:rsidRPr="0000226A">
              <w:t>7</w:t>
            </w:r>
          </w:p>
        </w:tc>
        <w:tc>
          <w:tcPr>
            <w:tcW w:w="4111" w:type="dxa"/>
            <w:tcBorders>
              <w:top w:val="nil"/>
              <w:bottom w:val="single" w:sz="6" w:space="0" w:color="auto"/>
            </w:tcBorders>
          </w:tcPr>
          <w:p w:rsidR="009A4627" w:rsidRPr="0000226A" w:rsidRDefault="009A4627" w:rsidP="006468C0">
            <w:pPr>
              <w:pStyle w:val="Standardowytekst"/>
            </w:pPr>
            <w:r w:rsidRPr="0000226A">
              <w:t>Temperatura mieszanki</w:t>
            </w:r>
          </w:p>
        </w:tc>
        <w:tc>
          <w:tcPr>
            <w:tcW w:w="4536" w:type="dxa"/>
            <w:tcBorders>
              <w:top w:val="nil"/>
              <w:bottom w:val="single" w:sz="6" w:space="0" w:color="auto"/>
            </w:tcBorders>
          </w:tcPr>
          <w:p w:rsidR="009A4627" w:rsidRPr="0000226A" w:rsidRDefault="009A4627" w:rsidP="006468C0">
            <w:pPr>
              <w:pStyle w:val="Standardowytekst"/>
            </w:pPr>
            <w:r w:rsidRPr="0000226A">
              <w:t>Każdy samochód przy załadunku mieszanki.</w:t>
            </w:r>
          </w:p>
        </w:tc>
      </w:tr>
      <w:tr w:rsidR="009A4627" w:rsidRPr="0000226A" w:rsidTr="00ED558D">
        <w:tblPrEx>
          <w:tblCellMar>
            <w:top w:w="0" w:type="dxa"/>
            <w:bottom w:w="0" w:type="dxa"/>
          </w:tblCellMar>
        </w:tblPrEx>
        <w:trPr>
          <w:cantSplit/>
          <w:trHeight w:val="240"/>
        </w:trPr>
        <w:tc>
          <w:tcPr>
            <w:tcW w:w="567" w:type="dxa"/>
            <w:tcBorders>
              <w:top w:val="single" w:sz="6" w:space="0" w:color="auto"/>
            </w:tcBorders>
          </w:tcPr>
          <w:p w:rsidR="009A4627" w:rsidRPr="0000226A" w:rsidRDefault="009A4627" w:rsidP="006468C0">
            <w:pPr>
              <w:pStyle w:val="Standardowytekst"/>
            </w:pPr>
            <w:r w:rsidRPr="0000226A">
              <w:t>8</w:t>
            </w:r>
          </w:p>
        </w:tc>
        <w:tc>
          <w:tcPr>
            <w:tcW w:w="4111" w:type="dxa"/>
            <w:tcBorders>
              <w:top w:val="single" w:sz="6" w:space="0" w:color="auto"/>
            </w:tcBorders>
          </w:tcPr>
          <w:p w:rsidR="009A4627" w:rsidRPr="0000226A" w:rsidRDefault="009A4627" w:rsidP="006468C0">
            <w:pPr>
              <w:pStyle w:val="Standardowytekst"/>
            </w:pPr>
            <w:r w:rsidRPr="0000226A">
              <w:t>Zawartość asfaltu i uziarnienie mieszanki</w:t>
            </w:r>
          </w:p>
        </w:tc>
        <w:tc>
          <w:tcPr>
            <w:tcW w:w="4536" w:type="dxa"/>
            <w:tcBorders>
              <w:top w:val="single" w:sz="6" w:space="0" w:color="auto"/>
            </w:tcBorders>
          </w:tcPr>
          <w:p w:rsidR="009A4627" w:rsidRPr="0000226A" w:rsidRDefault="009A4627" w:rsidP="006468C0">
            <w:pPr>
              <w:pStyle w:val="Standardowytekst"/>
            </w:pPr>
            <w:r w:rsidRPr="0000226A">
              <w:t>Nie rzadziej niż minimalna częstość badań wynikająca z PPZ wg normy PN-EN 13108-21 tablica A.3, kategoria Y</w:t>
            </w:r>
            <w:r w:rsidR="001E6AC7" w:rsidRPr="0000226A">
              <w:t>, badanie na próbkach pobranych na WMA.</w:t>
            </w:r>
          </w:p>
        </w:tc>
      </w:tr>
      <w:tr w:rsidR="009A4627" w:rsidRPr="0000226A">
        <w:tblPrEx>
          <w:tblCellMar>
            <w:top w:w="0" w:type="dxa"/>
            <w:bottom w:w="0" w:type="dxa"/>
          </w:tblCellMar>
        </w:tblPrEx>
        <w:trPr>
          <w:cantSplit/>
          <w:trHeight w:val="274"/>
        </w:trPr>
        <w:tc>
          <w:tcPr>
            <w:tcW w:w="567" w:type="dxa"/>
          </w:tcPr>
          <w:p w:rsidR="009A4627" w:rsidRPr="0000226A" w:rsidRDefault="009A4627" w:rsidP="006468C0">
            <w:pPr>
              <w:pStyle w:val="Standardowytekst"/>
            </w:pPr>
            <w:r w:rsidRPr="0000226A">
              <w:t>9</w:t>
            </w:r>
          </w:p>
        </w:tc>
        <w:tc>
          <w:tcPr>
            <w:tcW w:w="4111" w:type="dxa"/>
          </w:tcPr>
          <w:p w:rsidR="009A4627" w:rsidRPr="0000226A" w:rsidRDefault="009A4627" w:rsidP="006468C0">
            <w:pPr>
              <w:pStyle w:val="Standardowytekst"/>
            </w:pPr>
            <w:r w:rsidRPr="0000226A">
              <w:t>Wolna przestrzeń w próbkach Marshalla</w:t>
            </w:r>
            <w:r w:rsidR="001E6AC7" w:rsidRPr="0000226A">
              <w:t xml:space="preserve"> oraz VMA i VMB </w:t>
            </w:r>
            <w:r w:rsidR="004A69E5" w:rsidRPr="0000226A">
              <w:t>(jeśli wymagane)</w:t>
            </w:r>
          </w:p>
        </w:tc>
        <w:tc>
          <w:tcPr>
            <w:tcW w:w="4536" w:type="dxa"/>
          </w:tcPr>
          <w:p w:rsidR="009A4627" w:rsidRPr="0000226A" w:rsidRDefault="009A4627" w:rsidP="006468C0">
            <w:pPr>
              <w:pStyle w:val="Standardowytekst"/>
            </w:pPr>
            <w:r w:rsidRPr="0000226A">
              <w:t>Nie rzadziej niż 1x 3000t</w:t>
            </w:r>
          </w:p>
        </w:tc>
      </w:tr>
      <w:tr w:rsidR="009A4627" w:rsidRPr="0000226A">
        <w:tblPrEx>
          <w:tblCellMar>
            <w:top w:w="0" w:type="dxa"/>
            <w:bottom w:w="0" w:type="dxa"/>
          </w:tblCellMar>
        </w:tblPrEx>
        <w:trPr>
          <w:cantSplit/>
          <w:trHeight w:val="320"/>
        </w:trPr>
        <w:tc>
          <w:tcPr>
            <w:tcW w:w="9214" w:type="dxa"/>
            <w:gridSpan w:val="3"/>
          </w:tcPr>
          <w:p w:rsidR="009A4627" w:rsidRPr="0000226A" w:rsidRDefault="009A4627" w:rsidP="00580F15">
            <w:pPr>
              <w:pStyle w:val="Standardowytekst"/>
              <w:jc w:val="center"/>
            </w:pPr>
            <w:r w:rsidRPr="0000226A">
              <w:t>KONTROLNE BADANIA WARSTWY</w:t>
            </w:r>
          </w:p>
        </w:tc>
      </w:tr>
      <w:tr w:rsidR="009A4627" w:rsidRPr="0000226A">
        <w:tblPrEx>
          <w:tblCellMar>
            <w:top w:w="0" w:type="dxa"/>
            <w:bottom w:w="0" w:type="dxa"/>
          </w:tblCellMar>
        </w:tblPrEx>
        <w:trPr>
          <w:cantSplit/>
          <w:trHeight w:val="320"/>
        </w:trPr>
        <w:tc>
          <w:tcPr>
            <w:tcW w:w="567" w:type="dxa"/>
          </w:tcPr>
          <w:p w:rsidR="009A4627" w:rsidRPr="0000226A" w:rsidRDefault="009A4627" w:rsidP="006468C0">
            <w:pPr>
              <w:pStyle w:val="Standardowytekst"/>
            </w:pPr>
            <w:r w:rsidRPr="0000226A">
              <w:t>10</w:t>
            </w:r>
          </w:p>
          <w:p w:rsidR="009A4627" w:rsidRPr="0000226A" w:rsidRDefault="009A4627" w:rsidP="006468C0">
            <w:pPr>
              <w:pStyle w:val="Standardowytekst"/>
            </w:pPr>
          </w:p>
        </w:tc>
        <w:tc>
          <w:tcPr>
            <w:tcW w:w="4111" w:type="dxa"/>
            <w:tcBorders>
              <w:left w:val="nil"/>
            </w:tcBorders>
          </w:tcPr>
          <w:p w:rsidR="009A4627" w:rsidRPr="0000226A" w:rsidRDefault="009A4627" w:rsidP="006468C0">
            <w:pPr>
              <w:pStyle w:val="Standardowytekst"/>
            </w:pPr>
            <w:r w:rsidRPr="0000226A">
              <w:t>Grubość i wskaźnik zagęszczenia warstwy, wolna przestrzeń w warstwie:</w:t>
            </w:r>
          </w:p>
        </w:tc>
        <w:tc>
          <w:tcPr>
            <w:tcW w:w="4536" w:type="dxa"/>
            <w:tcBorders>
              <w:left w:val="nil"/>
            </w:tcBorders>
          </w:tcPr>
          <w:p w:rsidR="009A4627" w:rsidRPr="0000226A" w:rsidRDefault="009A4627" w:rsidP="006468C0">
            <w:pPr>
              <w:pStyle w:val="Standardowytekst"/>
            </w:pPr>
            <w:r w:rsidRPr="0000226A">
              <w:t>2 próbki na 1 km jezdni</w:t>
            </w:r>
          </w:p>
        </w:tc>
      </w:tr>
    </w:tbl>
    <w:p w:rsidR="00C83DB5" w:rsidRPr="00580F15" w:rsidRDefault="0059568F" w:rsidP="0059568F">
      <w:pPr>
        <w:pStyle w:val="Nagwek1"/>
        <w:spacing w:after="0"/>
        <w:jc w:val="both"/>
        <w:rPr>
          <w:rFonts w:ascii="Times New Roman" w:hAnsi="Times New Roman"/>
          <w:b w:val="0"/>
          <w:sz w:val="24"/>
          <w:szCs w:val="24"/>
        </w:rPr>
      </w:pPr>
      <w:r w:rsidRPr="00580F15">
        <w:rPr>
          <w:rFonts w:ascii="Times New Roman" w:hAnsi="Times New Roman"/>
          <w:b w:val="0"/>
          <w:sz w:val="24"/>
          <w:szCs w:val="24"/>
        </w:rPr>
        <w:t>6.2.2</w:t>
      </w:r>
      <w:r w:rsidR="00820E12" w:rsidRPr="00580F15">
        <w:rPr>
          <w:rFonts w:ascii="Times New Roman" w:hAnsi="Times New Roman"/>
          <w:b w:val="0"/>
          <w:sz w:val="24"/>
          <w:szCs w:val="24"/>
        </w:rPr>
        <w:t>.</w:t>
      </w:r>
      <w:r w:rsidR="00C83DB5" w:rsidRPr="00580F15">
        <w:rPr>
          <w:rFonts w:ascii="Times New Roman" w:hAnsi="Times New Roman"/>
          <w:b w:val="0"/>
          <w:sz w:val="24"/>
          <w:szCs w:val="24"/>
        </w:rPr>
        <w:t>Dopuszczalne odchyłki</w:t>
      </w:r>
    </w:p>
    <w:p w:rsidR="00C83DB5" w:rsidRPr="00580F15" w:rsidRDefault="00BA61B4" w:rsidP="00A5576A">
      <w:pPr>
        <w:pStyle w:val="Nagwek4"/>
        <w:keepNext/>
        <w:numPr>
          <w:ilvl w:val="3"/>
          <w:numId w:val="0"/>
        </w:numPr>
        <w:tabs>
          <w:tab w:val="num" w:pos="864"/>
        </w:tabs>
        <w:spacing w:before="240"/>
        <w:ind w:left="864" w:hanging="864"/>
        <w:rPr>
          <w:rFonts w:ascii="Times New Roman" w:hAnsi="Times New Roman"/>
          <w:bCs/>
          <w:szCs w:val="24"/>
          <w:u w:val="none"/>
        </w:rPr>
      </w:pPr>
      <w:bookmarkStart w:id="6" w:name="_Ref171643213"/>
      <w:bookmarkStart w:id="7" w:name="_Toc172370076"/>
      <w:bookmarkStart w:id="8" w:name="_Ref171643304"/>
      <w:bookmarkStart w:id="9" w:name="_Toc171659783"/>
      <w:r w:rsidRPr="00580F15">
        <w:rPr>
          <w:rFonts w:ascii="Times New Roman" w:hAnsi="Times New Roman"/>
          <w:bCs/>
          <w:szCs w:val="24"/>
          <w:u w:val="none"/>
        </w:rPr>
        <w:t>6.2.</w:t>
      </w:r>
      <w:r w:rsidR="00021DFE" w:rsidRPr="00580F15">
        <w:rPr>
          <w:rFonts w:ascii="Times New Roman" w:hAnsi="Times New Roman"/>
          <w:bCs/>
          <w:szCs w:val="24"/>
          <w:u w:val="none"/>
        </w:rPr>
        <w:t>3</w:t>
      </w:r>
      <w:r w:rsidR="00820E12" w:rsidRPr="00580F15">
        <w:rPr>
          <w:rFonts w:ascii="Times New Roman" w:hAnsi="Times New Roman"/>
          <w:bCs/>
          <w:szCs w:val="24"/>
          <w:u w:val="none"/>
        </w:rPr>
        <w:t>.</w:t>
      </w:r>
      <w:r w:rsidR="00C83DB5" w:rsidRPr="00580F15">
        <w:rPr>
          <w:rFonts w:ascii="Times New Roman" w:hAnsi="Times New Roman"/>
          <w:bCs/>
          <w:szCs w:val="24"/>
          <w:u w:val="none"/>
        </w:rPr>
        <w:t>Uwagi ogólne</w:t>
      </w:r>
      <w:bookmarkEnd w:id="6"/>
      <w:bookmarkEnd w:id="7"/>
    </w:p>
    <w:p w:rsidR="00BA61B4" w:rsidRPr="000D562E" w:rsidRDefault="00BA61B4" w:rsidP="00A5576A">
      <w:pPr>
        <w:pStyle w:val="Tekstpodstawowy"/>
        <w:rPr>
          <w:rFonts w:ascii="Times New Roman" w:hAnsi="Times New Roman"/>
          <w:szCs w:val="24"/>
        </w:rPr>
      </w:pPr>
    </w:p>
    <w:p w:rsidR="00C83DB5" w:rsidRPr="000D562E" w:rsidRDefault="00BA61B4" w:rsidP="00A5576A">
      <w:pPr>
        <w:pStyle w:val="Tekstpodstawowy"/>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Na etapie oceny jakości wbudowywanej mieszanki mineralno-asfaltowej podano wartości graniczne</w:t>
      </w:r>
      <w:r w:rsidR="001C6F5D" w:rsidRPr="000D562E">
        <w:rPr>
          <w:rFonts w:ascii="Times New Roman" w:hAnsi="Times New Roman"/>
          <w:szCs w:val="24"/>
        </w:rPr>
        <w:t xml:space="preserve"> </w:t>
      </w:r>
      <w:r w:rsidR="00C83DB5" w:rsidRPr="000D562E">
        <w:rPr>
          <w:rFonts w:ascii="Times New Roman" w:hAnsi="Times New Roman"/>
          <w:szCs w:val="24"/>
        </w:rPr>
        <w:t xml:space="preserve">i tolerancje, w których uwzględniono: rozrzut występujący przy pobieraniu próbek, dokładność metod badań oraz odstępstwa uwarunkowane metodą pracy, chyba że w konkretnym wypadku podano inaczej. </w:t>
      </w:r>
    </w:p>
    <w:p w:rsidR="001C6F5D" w:rsidRPr="000D562E" w:rsidRDefault="001C6F5D" w:rsidP="00820E12">
      <w:pPr>
        <w:pStyle w:val="Tekstpodstawowy"/>
        <w:rPr>
          <w:rFonts w:ascii="Times New Roman" w:hAnsi="Times New Roman"/>
          <w:szCs w:val="24"/>
        </w:rPr>
      </w:pPr>
    </w:p>
    <w:p w:rsidR="00C83DB5" w:rsidRPr="000D562E" w:rsidRDefault="00820E12" w:rsidP="00820E12">
      <w:pPr>
        <w:pStyle w:val="Tekstpodstawowy"/>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Do oceny jakości mieszanki mineralno-asfaltowej mogą posłużyć wyniki badań wykonanych w ramach zakładowej kontroli produkcji wg PN-EN 13108-21.</w:t>
      </w:r>
    </w:p>
    <w:p w:rsidR="00E73530" w:rsidRDefault="00E73530" w:rsidP="00820E12">
      <w:pPr>
        <w:pStyle w:val="Tekstpodstawowy"/>
        <w:rPr>
          <w:rFonts w:ascii="Times New Roman" w:hAnsi="Times New Roman"/>
          <w:szCs w:val="24"/>
        </w:rPr>
      </w:pPr>
    </w:p>
    <w:p w:rsidR="00C83DB5" w:rsidRPr="000D562E" w:rsidRDefault="00820E12" w:rsidP="00820E12">
      <w:pPr>
        <w:pStyle w:val="Tekstpodstawowy"/>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Wszystkie właściwości materiałów składowych oraz wyprodukowanej mieszanki mineralno-asfaltowej powinny być zgodne z wymaganiami niniejszej specyfikacji w granicach dopuszczalnych odchyłek.</w:t>
      </w:r>
    </w:p>
    <w:p w:rsidR="001C6F5D" w:rsidRPr="000D562E" w:rsidRDefault="001C6F5D" w:rsidP="00820E12">
      <w:pPr>
        <w:pStyle w:val="Tekstpodstawowy"/>
        <w:rPr>
          <w:rFonts w:ascii="Times New Roman" w:hAnsi="Times New Roman"/>
          <w:szCs w:val="24"/>
        </w:rPr>
      </w:pPr>
    </w:p>
    <w:p w:rsidR="00C83DB5" w:rsidRPr="000D562E" w:rsidRDefault="00820E12" w:rsidP="00820E12">
      <w:pPr>
        <w:pStyle w:val="Tekstpodstawowy"/>
        <w:rPr>
          <w:rFonts w:ascii="Times New Roman" w:hAnsi="Times New Roman"/>
          <w:szCs w:val="24"/>
        </w:rPr>
      </w:pPr>
      <w:r w:rsidRPr="000D562E">
        <w:rPr>
          <w:rFonts w:ascii="Times New Roman" w:hAnsi="Times New Roman"/>
          <w:szCs w:val="24"/>
        </w:rPr>
        <w:tab/>
      </w:r>
      <w:r w:rsidR="00C83DB5" w:rsidRPr="000D562E">
        <w:rPr>
          <w:rFonts w:ascii="Times New Roman" w:hAnsi="Times New Roman"/>
          <w:szCs w:val="24"/>
        </w:rPr>
        <w:t>Właściwości te należy oceniać na podstawie badań pobranych p</w:t>
      </w:r>
      <w:r w:rsidR="000D562E">
        <w:rPr>
          <w:rFonts w:ascii="Times New Roman" w:hAnsi="Times New Roman"/>
          <w:szCs w:val="24"/>
        </w:rPr>
        <w:t>róbek materiałów składowych jak</w:t>
      </w:r>
      <w:r w:rsidR="000956C3" w:rsidRPr="000D562E">
        <w:rPr>
          <w:rFonts w:ascii="Times New Roman" w:hAnsi="Times New Roman"/>
          <w:szCs w:val="24"/>
        </w:rPr>
        <w:t xml:space="preserve"> </w:t>
      </w:r>
      <w:r w:rsidR="00C83DB5" w:rsidRPr="000D562E">
        <w:rPr>
          <w:rFonts w:ascii="Times New Roman" w:hAnsi="Times New Roman"/>
          <w:szCs w:val="24"/>
        </w:rPr>
        <w:t>i mieszanki mineralno-asfaltowej przed wbudowaniem (wbudowanie oznacza kompletne wykonanie warstwy asfaltowej). Wyjątkowo dopuszcza się badania próbek pobranych z nawierzchni (kompletnie wykonanej warstwy). W takim przypadku Wykonawca zaproponuje procedurę pobierania próbek i przygotowania ich do badań oraz uzgodni ją z Inżynierem.</w:t>
      </w:r>
    </w:p>
    <w:p w:rsidR="00BA61B4" w:rsidRPr="00580F15" w:rsidRDefault="00BA61B4" w:rsidP="00021DFE">
      <w:pPr>
        <w:pStyle w:val="Nagwek4"/>
        <w:keepNext/>
        <w:spacing w:before="240"/>
        <w:ind w:left="0"/>
        <w:rPr>
          <w:rFonts w:ascii="Times New Roman" w:hAnsi="Times New Roman"/>
          <w:bCs/>
          <w:szCs w:val="24"/>
          <w:u w:val="none"/>
        </w:rPr>
      </w:pPr>
      <w:bookmarkStart w:id="10" w:name="_Ref171643275"/>
      <w:bookmarkStart w:id="11" w:name="_Toc172370078"/>
      <w:r w:rsidRPr="00580F15">
        <w:rPr>
          <w:rFonts w:ascii="Times New Roman" w:hAnsi="Times New Roman"/>
          <w:bCs/>
          <w:szCs w:val="24"/>
          <w:u w:val="none"/>
        </w:rPr>
        <w:t>6.2.</w:t>
      </w:r>
      <w:r w:rsidR="00021DFE" w:rsidRPr="00580F15">
        <w:rPr>
          <w:rFonts w:ascii="Times New Roman" w:hAnsi="Times New Roman"/>
          <w:bCs/>
          <w:szCs w:val="24"/>
          <w:u w:val="none"/>
        </w:rPr>
        <w:t>4</w:t>
      </w:r>
      <w:r w:rsidRPr="00580F15">
        <w:rPr>
          <w:rFonts w:ascii="Times New Roman" w:hAnsi="Times New Roman"/>
          <w:bCs/>
          <w:szCs w:val="24"/>
          <w:u w:val="none"/>
        </w:rPr>
        <w:t xml:space="preserve"> </w:t>
      </w:r>
      <w:r w:rsidR="00021DFE" w:rsidRPr="00580F15">
        <w:rPr>
          <w:rFonts w:ascii="Times New Roman" w:hAnsi="Times New Roman"/>
          <w:bCs/>
          <w:szCs w:val="24"/>
          <w:u w:val="none"/>
        </w:rPr>
        <w:t>Zawartość lepiszcza i uziarnienie</w:t>
      </w:r>
      <w:r w:rsidR="00021DFE" w:rsidRPr="00580F15" w:rsidDel="00021DFE">
        <w:rPr>
          <w:rFonts w:ascii="Times New Roman" w:hAnsi="Times New Roman"/>
          <w:bCs/>
          <w:szCs w:val="24"/>
          <w:u w:val="none"/>
        </w:rPr>
        <w:t xml:space="preserve"> </w:t>
      </w:r>
      <w:bookmarkEnd w:id="10"/>
      <w:bookmarkEnd w:id="11"/>
    </w:p>
    <w:p w:rsidR="00CD2B69" w:rsidRPr="00ED558D" w:rsidRDefault="00CD2B69" w:rsidP="0007010E">
      <w:pPr>
        <w:rPr>
          <w:sz w:val="16"/>
          <w:szCs w:val="16"/>
        </w:rPr>
      </w:pPr>
    </w:p>
    <w:p w:rsidR="00021DFE" w:rsidRDefault="00BA61B4" w:rsidP="00021DFE">
      <w:pPr>
        <w:pStyle w:val="Tekstpodstawowy"/>
        <w:rPr>
          <w:rFonts w:ascii="Times New Roman" w:hAnsi="Times New Roman"/>
          <w:iCs/>
          <w:szCs w:val="24"/>
        </w:rPr>
      </w:pPr>
      <w:r w:rsidRPr="000D562E">
        <w:rPr>
          <w:rFonts w:ascii="Times New Roman" w:hAnsi="Times New Roman"/>
          <w:szCs w:val="24"/>
        </w:rPr>
        <w:tab/>
      </w:r>
      <w:r w:rsidR="00021DFE" w:rsidRPr="000D562E">
        <w:rPr>
          <w:rFonts w:ascii="Times New Roman" w:hAnsi="Times New Roman"/>
          <w:szCs w:val="24"/>
        </w:rPr>
        <w:t>Tablica 8</w:t>
      </w:r>
      <w:r w:rsidR="00A6521B">
        <w:rPr>
          <w:rFonts w:ascii="Times New Roman" w:hAnsi="Times New Roman"/>
          <w:szCs w:val="24"/>
        </w:rPr>
        <w:t>a</w:t>
      </w:r>
      <w:r w:rsidR="00021DFE" w:rsidRPr="000D562E">
        <w:rPr>
          <w:rFonts w:ascii="Times New Roman" w:hAnsi="Times New Roman"/>
          <w:szCs w:val="24"/>
        </w:rPr>
        <w:t>. Dopuszczalne odchyłki dotyczące pojedynczego wyniku badania i średniej arytmetycznej wyników</w:t>
      </w:r>
      <w:r w:rsidR="00021DFE" w:rsidRPr="000D562E">
        <w:rPr>
          <w:rFonts w:ascii="Times New Roman" w:hAnsi="Times New Roman"/>
          <w:iCs/>
          <w:szCs w:val="24"/>
        </w:rPr>
        <w:t xml:space="preserve"> zawartości składników mieszanki mineralno-asfaltowej względem składu zaprojektowanego [</w:t>
      </w:r>
      <w:r w:rsidR="00021DFE" w:rsidRPr="000D562E">
        <w:rPr>
          <w:rFonts w:ascii="Times New Roman" w:hAnsi="Times New Roman"/>
          <w:szCs w:val="24"/>
        </w:rPr>
        <w:t xml:space="preserve">% </w:t>
      </w:r>
      <w:r w:rsidR="00021DFE" w:rsidRPr="000D562E">
        <w:rPr>
          <w:rFonts w:ascii="Times New Roman" w:hAnsi="Times New Roman"/>
          <w:iCs/>
          <w:szCs w:val="24"/>
        </w:rPr>
        <w:t>m/m] dla AC22</w:t>
      </w:r>
    </w:p>
    <w:p w:rsidR="00F16E0F" w:rsidRPr="00ED558D" w:rsidRDefault="00F16E0F" w:rsidP="00021DFE">
      <w:pPr>
        <w:pStyle w:val="Tekstpodstawowy"/>
        <w:rPr>
          <w:rFonts w:ascii="Times New Roman" w:hAnsi="Times New Roman"/>
          <w:iCs/>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708"/>
        <w:gridCol w:w="851"/>
        <w:gridCol w:w="992"/>
        <w:gridCol w:w="992"/>
        <w:gridCol w:w="993"/>
        <w:gridCol w:w="850"/>
      </w:tblGrid>
      <w:tr w:rsidR="00021DFE" w:rsidRPr="0000226A">
        <w:tblPrEx>
          <w:tblCellMar>
            <w:top w:w="0" w:type="dxa"/>
            <w:bottom w:w="0" w:type="dxa"/>
          </w:tblCellMar>
        </w:tblPrEx>
        <w:trPr>
          <w:cantSplit/>
        </w:trPr>
        <w:tc>
          <w:tcPr>
            <w:tcW w:w="567" w:type="dxa"/>
            <w:vMerge w:val="restart"/>
            <w:vAlign w:val="center"/>
          </w:tcPr>
          <w:p w:rsidR="00021DFE" w:rsidRPr="0000226A" w:rsidRDefault="00021DFE" w:rsidP="001C6F5D">
            <w:pPr>
              <w:pStyle w:val="Standardowytekst"/>
              <w:jc w:val="center"/>
              <w:rPr>
                <w:iCs/>
              </w:rPr>
            </w:pPr>
            <w:r w:rsidRPr="0000226A">
              <w:rPr>
                <w:iCs/>
              </w:rPr>
              <w:t>Lp.</w:t>
            </w:r>
          </w:p>
        </w:tc>
        <w:tc>
          <w:tcPr>
            <w:tcW w:w="3261" w:type="dxa"/>
            <w:vMerge w:val="restart"/>
          </w:tcPr>
          <w:p w:rsidR="00021DFE" w:rsidRPr="0000226A" w:rsidRDefault="00021DFE" w:rsidP="006468C0">
            <w:pPr>
              <w:pStyle w:val="Standardowytekst"/>
              <w:rPr>
                <w:iCs/>
              </w:rPr>
            </w:pPr>
            <w:r w:rsidRPr="0000226A">
              <w:rPr>
                <w:iCs/>
              </w:rPr>
              <w:t>Składniki mieszanki mineralno-asfaltowej</w:t>
            </w:r>
          </w:p>
        </w:tc>
        <w:tc>
          <w:tcPr>
            <w:tcW w:w="5386" w:type="dxa"/>
            <w:gridSpan w:val="6"/>
          </w:tcPr>
          <w:p w:rsidR="00021DFE" w:rsidRPr="0000226A" w:rsidRDefault="00021DFE" w:rsidP="006468C0">
            <w:pPr>
              <w:pStyle w:val="Standardowytekst"/>
              <w:jc w:val="center"/>
              <w:rPr>
                <w:i/>
              </w:rPr>
            </w:pPr>
            <w:r w:rsidRPr="0000226A">
              <w:rPr>
                <w:i/>
              </w:rPr>
              <w:t>Liczba wyników</w:t>
            </w:r>
          </w:p>
        </w:tc>
      </w:tr>
      <w:tr w:rsidR="001C6F5D" w:rsidRPr="0000226A">
        <w:tblPrEx>
          <w:tblCellMar>
            <w:top w:w="0" w:type="dxa"/>
            <w:bottom w:w="0" w:type="dxa"/>
          </w:tblCellMar>
        </w:tblPrEx>
        <w:trPr>
          <w:cantSplit/>
        </w:trPr>
        <w:tc>
          <w:tcPr>
            <w:tcW w:w="567" w:type="dxa"/>
            <w:vMerge/>
          </w:tcPr>
          <w:p w:rsidR="00021DFE" w:rsidRPr="0000226A" w:rsidRDefault="00021DFE" w:rsidP="001C6F5D">
            <w:pPr>
              <w:pStyle w:val="Standardowytekst"/>
              <w:jc w:val="center"/>
              <w:rPr>
                <w:iCs/>
              </w:rPr>
            </w:pPr>
          </w:p>
        </w:tc>
        <w:tc>
          <w:tcPr>
            <w:tcW w:w="3261" w:type="dxa"/>
            <w:vMerge/>
          </w:tcPr>
          <w:p w:rsidR="00021DFE" w:rsidRPr="0000226A" w:rsidRDefault="00021DFE" w:rsidP="006468C0">
            <w:pPr>
              <w:pStyle w:val="Standardowytekst"/>
              <w:rPr>
                <w:iCs/>
              </w:rPr>
            </w:pPr>
          </w:p>
        </w:tc>
        <w:tc>
          <w:tcPr>
            <w:tcW w:w="708" w:type="dxa"/>
            <w:shd w:val="clear" w:color="auto" w:fill="auto"/>
          </w:tcPr>
          <w:p w:rsidR="00021DFE" w:rsidRPr="0000226A" w:rsidRDefault="00021DFE" w:rsidP="006468C0">
            <w:pPr>
              <w:pStyle w:val="Standardowytekst"/>
              <w:jc w:val="center"/>
              <w:rPr>
                <w:iCs/>
              </w:rPr>
            </w:pPr>
            <w:r w:rsidRPr="0000226A">
              <w:rPr>
                <w:iCs/>
              </w:rPr>
              <w:t>1</w:t>
            </w:r>
          </w:p>
        </w:tc>
        <w:tc>
          <w:tcPr>
            <w:tcW w:w="851" w:type="dxa"/>
            <w:shd w:val="clear" w:color="auto" w:fill="auto"/>
          </w:tcPr>
          <w:p w:rsidR="00021DFE" w:rsidRPr="0000226A" w:rsidRDefault="00021DFE" w:rsidP="006468C0">
            <w:pPr>
              <w:pStyle w:val="Standardowytekst"/>
              <w:jc w:val="center"/>
              <w:rPr>
                <w:iCs/>
              </w:rPr>
            </w:pPr>
            <w:r w:rsidRPr="0000226A">
              <w:rPr>
                <w:iCs/>
              </w:rPr>
              <w:t>2</w:t>
            </w:r>
          </w:p>
        </w:tc>
        <w:tc>
          <w:tcPr>
            <w:tcW w:w="992" w:type="dxa"/>
          </w:tcPr>
          <w:p w:rsidR="00021DFE" w:rsidRPr="0000226A" w:rsidRDefault="00021DFE" w:rsidP="006468C0">
            <w:pPr>
              <w:pStyle w:val="Standardowytekst"/>
              <w:jc w:val="center"/>
              <w:rPr>
                <w:iCs/>
              </w:rPr>
            </w:pPr>
            <w:r w:rsidRPr="0000226A">
              <w:rPr>
                <w:iCs/>
              </w:rPr>
              <w:t>3 do 4</w:t>
            </w:r>
          </w:p>
        </w:tc>
        <w:tc>
          <w:tcPr>
            <w:tcW w:w="992" w:type="dxa"/>
          </w:tcPr>
          <w:p w:rsidR="00021DFE" w:rsidRPr="0000226A" w:rsidRDefault="00021DFE" w:rsidP="006468C0">
            <w:pPr>
              <w:pStyle w:val="Standardowytekst"/>
              <w:jc w:val="center"/>
              <w:rPr>
                <w:iCs/>
              </w:rPr>
            </w:pPr>
            <w:r w:rsidRPr="0000226A">
              <w:rPr>
                <w:iCs/>
              </w:rPr>
              <w:t>5 do 8</w:t>
            </w:r>
          </w:p>
        </w:tc>
        <w:tc>
          <w:tcPr>
            <w:tcW w:w="993" w:type="dxa"/>
          </w:tcPr>
          <w:p w:rsidR="00021DFE" w:rsidRPr="0000226A" w:rsidRDefault="00021DFE" w:rsidP="006468C0">
            <w:pPr>
              <w:pStyle w:val="Standardowytekst"/>
              <w:jc w:val="center"/>
              <w:rPr>
                <w:iCs/>
              </w:rPr>
            </w:pPr>
            <w:r w:rsidRPr="0000226A">
              <w:rPr>
                <w:iCs/>
              </w:rPr>
              <w:t>9 do 19</w:t>
            </w:r>
          </w:p>
        </w:tc>
        <w:tc>
          <w:tcPr>
            <w:tcW w:w="850" w:type="dxa"/>
          </w:tcPr>
          <w:p w:rsidR="00021DFE" w:rsidRPr="0000226A" w:rsidRDefault="00021DFE" w:rsidP="006468C0">
            <w:pPr>
              <w:pStyle w:val="Standardowytekst"/>
              <w:jc w:val="center"/>
              <w:rPr>
                <w:iCs/>
              </w:rPr>
            </w:pPr>
            <w:r w:rsidRPr="0000226A">
              <w:sym w:font="Symbol" w:char="F0B3"/>
            </w:r>
            <w:r w:rsidRPr="0000226A">
              <w:t>20</w:t>
            </w:r>
          </w:p>
        </w:tc>
      </w:tr>
      <w:tr w:rsidR="001C6F5D" w:rsidRPr="0000226A">
        <w:tblPrEx>
          <w:tblCellMar>
            <w:top w:w="0" w:type="dxa"/>
            <w:bottom w:w="0" w:type="dxa"/>
          </w:tblCellMar>
        </w:tblPrEx>
        <w:trPr>
          <w:cantSplit/>
        </w:trPr>
        <w:tc>
          <w:tcPr>
            <w:tcW w:w="567" w:type="dxa"/>
          </w:tcPr>
          <w:p w:rsidR="00021DFE" w:rsidRPr="0000226A" w:rsidRDefault="00CD2B69" w:rsidP="001C6F5D">
            <w:pPr>
              <w:pStyle w:val="Standardowytekst"/>
              <w:jc w:val="center"/>
              <w:rPr>
                <w:iCs/>
              </w:rPr>
            </w:pPr>
            <w:r>
              <w:rPr>
                <w:iCs/>
              </w:rPr>
              <w:t>-</w:t>
            </w:r>
          </w:p>
        </w:tc>
        <w:tc>
          <w:tcPr>
            <w:tcW w:w="3261" w:type="dxa"/>
          </w:tcPr>
          <w:p w:rsidR="00021DFE" w:rsidRPr="0000226A" w:rsidRDefault="00CD2B69" w:rsidP="006468C0">
            <w:pPr>
              <w:pStyle w:val="Standardowytekst"/>
              <w:rPr>
                <w:iCs/>
              </w:rPr>
            </w:pPr>
            <w:r>
              <w:rPr>
                <w:iCs/>
              </w:rPr>
              <w:t>-</w:t>
            </w:r>
          </w:p>
        </w:tc>
        <w:tc>
          <w:tcPr>
            <w:tcW w:w="708" w:type="dxa"/>
            <w:shd w:val="clear" w:color="auto" w:fill="auto"/>
          </w:tcPr>
          <w:p w:rsidR="00021DFE" w:rsidRPr="0000226A" w:rsidDel="007B3EBF" w:rsidRDefault="00CD2B69" w:rsidP="006468C0">
            <w:pPr>
              <w:pStyle w:val="Standardowytekst"/>
              <w:jc w:val="center"/>
              <w:rPr>
                <w:iCs/>
              </w:rPr>
            </w:pPr>
            <w:r>
              <w:rPr>
                <w:iCs/>
              </w:rPr>
              <w:t>-</w:t>
            </w:r>
          </w:p>
        </w:tc>
        <w:tc>
          <w:tcPr>
            <w:tcW w:w="851" w:type="dxa"/>
            <w:shd w:val="clear" w:color="auto" w:fill="auto"/>
          </w:tcPr>
          <w:p w:rsidR="00021DFE" w:rsidRPr="0000226A" w:rsidDel="007B3EBF" w:rsidRDefault="00021DFE" w:rsidP="006468C0">
            <w:pPr>
              <w:pStyle w:val="Standardowytekst"/>
              <w:jc w:val="center"/>
              <w:rPr>
                <w:iCs/>
              </w:rPr>
            </w:pPr>
          </w:p>
        </w:tc>
        <w:tc>
          <w:tcPr>
            <w:tcW w:w="992" w:type="dxa"/>
          </w:tcPr>
          <w:p w:rsidR="00021DFE" w:rsidRPr="0000226A" w:rsidRDefault="00CD2B69" w:rsidP="006468C0">
            <w:pPr>
              <w:pStyle w:val="Standardowytekst"/>
              <w:jc w:val="center"/>
              <w:rPr>
                <w:iCs/>
              </w:rPr>
            </w:pPr>
            <w:r>
              <w:rPr>
                <w:iCs/>
              </w:rPr>
              <w:t>-</w:t>
            </w:r>
          </w:p>
        </w:tc>
        <w:tc>
          <w:tcPr>
            <w:tcW w:w="992" w:type="dxa"/>
          </w:tcPr>
          <w:p w:rsidR="00021DFE" w:rsidRPr="0000226A" w:rsidRDefault="00CD2B69" w:rsidP="006468C0">
            <w:pPr>
              <w:pStyle w:val="Standardowytekst"/>
              <w:jc w:val="center"/>
              <w:rPr>
                <w:iCs/>
              </w:rPr>
            </w:pPr>
            <w:r>
              <w:rPr>
                <w:iCs/>
              </w:rPr>
              <w:t>-</w:t>
            </w:r>
          </w:p>
        </w:tc>
        <w:tc>
          <w:tcPr>
            <w:tcW w:w="993" w:type="dxa"/>
          </w:tcPr>
          <w:p w:rsidR="00021DFE" w:rsidRPr="0000226A" w:rsidRDefault="00CD2B69" w:rsidP="006468C0">
            <w:pPr>
              <w:pStyle w:val="Standardowytekst"/>
              <w:jc w:val="center"/>
              <w:rPr>
                <w:iCs/>
              </w:rPr>
            </w:pPr>
            <w:r>
              <w:rPr>
                <w:iCs/>
              </w:rPr>
              <w:t>-</w:t>
            </w:r>
          </w:p>
        </w:tc>
        <w:tc>
          <w:tcPr>
            <w:tcW w:w="850" w:type="dxa"/>
          </w:tcPr>
          <w:p w:rsidR="00021DFE" w:rsidRPr="0000226A" w:rsidRDefault="00CD2B69" w:rsidP="006468C0">
            <w:pPr>
              <w:pStyle w:val="Standardowytekst"/>
              <w:jc w:val="center"/>
            </w:pPr>
            <w:r>
              <w:rPr>
                <w:iCs/>
              </w:rPr>
              <w:t>-</w:t>
            </w:r>
          </w:p>
        </w:tc>
      </w:tr>
      <w:tr w:rsidR="001C6F5D" w:rsidRPr="0000226A">
        <w:tblPrEx>
          <w:tblCellMar>
            <w:top w:w="0" w:type="dxa"/>
            <w:bottom w:w="0" w:type="dxa"/>
          </w:tblCellMar>
        </w:tblPrEx>
        <w:trPr>
          <w:cantSplit/>
        </w:trPr>
        <w:tc>
          <w:tcPr>
            <w:tcW w:w="567" w:type="dxa"/>
          </w:tcPr>
          <w:p w:rsidR="00021DFE" w:rsidRPr="0000226A" w:rsidRDefault="00CD2B69" w:rsidP="001C6F5D">
            <w:pPr>
              <w:pStyle w:val="Standardowytekst"/>
              <w:jc w:val="center"/>
              <w:rPr>
                <w:iCs/>
              </w:rPr>
            </w:pPr>
            <w:r>
              <w:rPr>
                <w:iCs/>
              </w:rPr>
              <w:lastRenderedPageBreak/>
              <w:t>1</w:t>
            </w:r>
          </w:p>
        </w:tc>
        <w:tc>
          <w:tcPr>
            <w:tcW w:w="3261" w:type="dxa"/>
          </w:tcPr>
          <w:p w:rsidR="00021DFE" w:rsidRPr="0000226A" w:rsidRDefault="00021DFE" w:rsidP="006468C0">
            <w:pPr>
              <w:pStyle w:val="Standardowytekst"/>
              <w:rPr>
                <w:iCs/>
              </w:rPr>
            </w:pPr>
            <w:r w:rsidRPr="0000226A">
              <w:rPr>
                <w:iCs/>
              </w:rPr>
              <w:t>Ziarna przechodzące przez sito o oczkach # (mm) 16</w:t>
            </w:r>
          </w:p>
        </w:tc>
        <w:tc>
          <w:tcPr>
            <w:tcW w:w="708" w:type="dxa"/>
            <w:shd w:val="clear" w:color="auto" w:fill="auto"/>
          </w:tcPr>
          <w:p w:rsidR="00021DFE" w:rsidRPr="0000226A" w:rsidRDefault="00021DFE" w:rsidP="006468C0">
            <w:pPr>
              <w:pStyle w:val="Standardowytekst"/>
              <w:jc w:val="center"/>
              <w:rPr>
                <w:iCs/>
              </w:rPr>
            </w:pPr>
            <w:r w:rsidRPr="0000226A">
              <w:rPr>
                <w:iCs/>
              </w:rPr>
              <w:t>±</w:t>
            </w:r>
            <w:r w:rsidR="00CD2B69">
              <w:rPr>
                <w:iCs/>
              </w:rPr>
              <w:t>8</w:t>
            </w:r>
            <w:r w:rsidRPr="0000226A">
              <w:rPr>
                <w:iCs/>
              </w:rPr>
              <w:t>,0</w:t>
            </w:r>
          </w:p>
        </w:tc>
        <w:tc>
          <w:tcPr>
            <w:tcW w:w="851" w:type="dxa"/>
            <w:shd w:val="clear" w:color="auto" w:fill="auto"/>
          </w:tcPr>
          <w:p w:rsidR="00021DFE" w:rsidRPr="0000226A" w:rsidRDefault="00021DFE" w:rsidP="006468C0">
            <w:pPr>
              <w:pStyle w:val="Standardowytekst"/>
              <w:jc w:val="center"/>
              <w:rPr>
                <w:iCs/>
              </w:rPr>
            </w:pPr>
            <w:r w:rsidRPr="0000226A">
              <w:rPr>
                <w:iCs/>
              </w:rPr>
              <w:t>±</w:t>
            </w:r>
            <w:r w:rsidR="00CD2B69">
              <w:rPr>
                <w:iCs/>
              </w:rPr>
              <w:t>6,1</w:t>
            </w:r>
          </w:p>
        </w:tc>
        <w:tc>
          <w:tcPr>
            <w:tcW w:w="992" w:type="dxa"/>
          </w:tcPr>
          <w:p w:rsidR="00021DFE" w:rsidRPr="0000226A" w:rsidRDefault="00021DFE" w:rsidP="006468C0">
            <w:pPr>
              <w:pStyle w:val="Standardowytekst"/>
              <w:jc w:val="center"/>
              <w:rPr>
                <w:iCs/>
              </w:rPr>
            </w:pPr>
            <w:r w:rsidRPr="0000226A">
              <w:rPr>
                <w:iCs/>
              </w:rPr>
              <w:t>±</w:t>
            </w:r>
            <w:r w:rsidR="00CD2B69">
              <w:rPr>
                <w:iCs/>
              </w:rPr>
              <w:t>5,0</w:t>
            </w:r>
          </w:p>
        </w:tc>
        <w:tc>
          <w:tcPr>
            <w:tcW w:w="992" w:type="dxa"/>
          </w:tcPr>
          <w:p w:rsidR="00021DFE" w:rsidRPr="0000226A" w:rsidRDefault="00021DFE" w:rsidP="006468C0">
            <w:pPr>
              <w:pStyle w:val="Standardowytekst"/>
              <w:jc w:val="center"/>
              <w:rPr>
                <w:iCs/>
              </w:rPr>
            </w:pPr>
            <w:r w:rsidRPr="0000226A">
              <w:rPr>
                <w:iCs/>
              </w:rPr>
              <w:t>±</w:t>
            </w:r>
            <w:r w:rsidR="00CD2B69">
              <w:rPr>
                <w:iCs/>
              </w:rPr>
              <w:t>4,1</w:t>
            </w:r>
          </w:p>
        </w:tc>
        <w:tc>
          <w:tcPr>
            <w:tcW w:w="993" w:type="dxa"/>
          </w:tcPr>
          <w:p w:rsidR="00021DFE" w:rsidRPr="0000226A" w:rsidRDefault="00021DFE" w:rsidP="006468C0">
            <w:pPr>
              <w:pStyle w:val="Standardowytekst"/>
              <w:jc w:val="center"/>
              <w:rPr>
                <w:iCs/>
              </w:rPr>
            </w:pPr>
            <w:r w:rsidRPr="0000226A">
              <w:rPr>
                <w:iCs/>
              </w:rPr>
              <w:t>±</w:t>
            </w:r>
            <w:r w:rsidR="00CD2B69">
              <w:rPr>
                <w:iCs/>
              </w:rPr>
              <w:t>3,3</w:t>
            </w:r>
          </w:p>
        </w:tc>
        <w:tc>
          <w:tcPr>
            <w:tcW w:w="850" w:type="dxa"/>
          </w:tcPr>
          <w:p w:rsidR="00021DFE" w:rsidRPr="0000226A" w:rsidRDefault="00021DFE" w:rsidP="006468C0">
            <w:pPr>
              <w:pStyle w:val="Standardowytekst"/>
              <w:jc w:val="center"/>
              <w:rPr>
                <w:iCs/>
              </w:rPr>
            </w:pPr>
            <w:r w:rsidRPr="0000226A">
              <w:rPr>
                <w:iCs/>
              </w:rPr>
              <w:t>±</w:t>
            </w:r>
            <w:r w:rsidR="00CD2B69">
              <w:rPr>
                <w:iCs/>
              </w:rPr>
              <w:t>3,0</w:t>
            </w:r>
          </w:p>
        </w:tc>
      </w:tr>
      <w:tr w:rsidR="001C6F5D" w:rsidRPr="0000226A">
        <w:tblPrEx>
          <w:tblCellMar>
            <w:top w:w="0" w:type="dxa"/>
            <w:bottom w:w="0" w:type="dxa"/>
          </w:tblCellMar>
        </w:tblPrEx>
        <w:trPr>
          <w:cantSplit/>
        </w:trPr>
        <w:tc>
          <w:tcPr>
            <w:tcW w:w="567" w:type="dxa"/>
          </w:tcPr>
          <w:p w:rsidR="00021DFE" w:rsidRPr="0000226A" w:rsidRDefault="00CD2B69" w:rsidP="001C6F5D">
            <w:pPr>
              <w:pStyle w:val="Standardowytekst"/>
              <w:jc w:val="center"/>
              <w:rPr>
                <w:iCs/>
              </w:rPr>
            </w:pPr>
            <w:r>
              <w:rPr>
                <w:iCs/>
              </w:rPr>
              <w:t>2</w:t>
            </w:r>
          </w:p>
        </w:tc>
        <w:tc>
          <w:tcPr>
            <w:tcW w:w="3261" w:type="dxa"/>
          </w:tcPr>
          <w:p w:rsidR="00021DFE" w:rsidRPr="0000226A" w:rsidRDefault="00021DFE" w:rsidP="006468C0">
            <w:pPr>
              <w:pStyle w:val="Standardowytekst"/>
              <w:rPr>
                <w:iCs/>
              </w:rPr>
            </w:pPr>
            <w:r w:rsidRPr="0000226A">
              <w:rPr>
                <w:iCs/>
              </w:rPr>
              <w:t>Ziarna przechodzące przez sito o oczkach # (mm) 2,0</w:t>
            </w:r>
          </w:p>
        </w:tc>
        <w:tc>
          <w:tcPr>
            <w:tcW w:w="708" w:type="dxa"/>
            <w:shd w:val="clear" w:color="auto" w:fill="auto"/>
          </w:tcPr>
          <w:p w:rsidR="00021DFE" w:rsidRPr="0000226A" w:rsidRDefault="00021DFE" w:rsidP="006468C0">
            <w:pPr>
              <w:pStyle w:val="Standardowytekst"/>
              <w:jc w:val="center"/>
              <w:rPr>
                <w:iCs/>
              </w:rPr>
            </w:pPr>
            <w:r w:rsidRPr="0000226A">
              <w:rPr>
                <w:iCs/>
              </w:rPr>
              <w:t>±</w:t>
            </w:r>
            <w:r w:rsidR="00CD2B69">
              <w:rPr>
                <w:iCs/>
              </w:rPr>
              <w:t>9</w:t>
            </w:r>
            <w:r w:rsidRPr="0000226A">
              <w:rPr>
                <w:iCs/>
              </w:rPr>
              <w:t>,0</w:t>
            </w:r>
          </w:p>
        </w:tc>
        <w:tc>
          <w:tcPr>
            <w:tcW w:w="851" w:type="dxa"/>
            <w:shd w:val="clear" w:color="auto" w:fill="auto"/>
          </w:tcPr>
          <w:p w:rsidR="00021DFE" w:rsidRPr="0000226A" w:rsidRDefault="00021DFE" w:rsidP="006468C0">
            <w:pPr>
              <w:pStyle w:val="Standardowytekst"/>
              <w:jc w:val="center"/>
              <w:rPr>
                <w:iCs/>
              </w:rPr>
            </w:pPr>
            <w:r w:rsidRPr="0000226A">
              <w:rPr>
                <w:iCs/>
              </w:rPr>
              <w:t>±6,</w:t>
            </w:r>
            <w:r w:rsidR="00CD2B69">
              <w:rPr>
                <w:iCs/>
              </w:rPr>
              <w:t>8</w:t>
            </w:r>
          </w:p>
        </w:tc>
        <w:tc>
          <w:tcPr>
            <w:tcW w:w="992" w:type="dxa"/>
          </w:tcPr>
          <w:p w:rsidR="00021DFE" w:rsidRPr="0000226A" w:rsidRDefault="00021DFE" w:rsidP="006468C0">
            <w:pPr>
              <w:pStyle w:val="Standardowytekst"/>
              <w:jc w:val="center"/>
              <w:rPr>
                <w:iCs/>
              </w:rPr>
            </w:pPr>
            <w:r w:rsidRPr="0000226A">
              <w:rPr>
                <w:iCs/>
              </w:rPr>
              <w:t>±5,</w:t>
            </w:r>
            <w:r w:rsidR="00CD2B69">
              <w:rPr>
                <w:iCs/>
              </w:rPr>
              <w:t>5</w:t>
            </w:r>
          </w:p>
        </w:tc>
        <w:tc>
          <w:tcPr>
            <w:tcW w:w="992" w:type="dxa"/>
          </w:tcPr>
          <w:p w:rsidR="00021DFE" w:rsidRPr="0000226A" w:rsidRDefault="00021DFE" w:rsidP="006468C0">
            <w:pPr>
              <w:pStyle w:val="Standardowytekst"/>
              <w:jc w:val="center"/>
              <w:rPr>
                <w:iCs/>
              </w:rPr>
            </w:pPr>
            <w:r w:rsidRPr="0000226A">
              <w:rPr>
                <w:iCs/>
              </w:rPr>
              <w:t>±4,</w:t>
            </w:r>
            <w:r w:rsidR="00CD2B69">
              <w:rPr>
                <w:iCs/>
              </w:rPr>
              <w:t>5</w:t>
            </w:r>
          </w:p>
        </w:tc>
        <w:tc>
          <w:tcPr>
            <w:tcW w:w="993" w:type="dxa"/>
          </w:tcPr>
          <w:p w:rsidR="00021DFE" w:rsidRPr="0000226A" w:rsidRDefault="00021DFE" w:rsidP="006468C0">
            <w:pPr>
              <w:pStyle w:val="Standardowytekst"/>
              <w:jc w:val="center"/>
              <w:rPr>
                <w:iCs/>
              </w:rPr>
            </w:pPr>
            <w:r w:rsidRPr="0000226A">
              <w:rPr>
                <w:iCs/>
              </w:rPr>
              <w:t>±3,</w:t>
            </w:r>
            <w:r w:rsidR="00CD2B69">
              <w:rPr>
                <w:iCs/>
              </w:rPr>
              <w:t>5</w:t>
            </w:r>
          </w:p>
        </w:tc>
        <w:tc>
          <w:tcPr>
            <w:tcW w:w="850" w:type="dxa"/>
          </w:tcPr>
          <w:p w:rsidR="00021DFE" w:rsidRPr="0000226A" w:rsidRDefault="00021DFE" w:rsidP="006468C0">
            <w:pPr>
              <w:pStyle w:val="Standardowytekst"/>
              <w:jc w:val="center"/>
              <w:rPr>
                <w:iCs/>
              </w:rPr>
            </w:pPr>
            <w:r w:rsidRPr="0000226A">
              <w:rPr>
                <w:iCs/>
              </w:rPr>
              <w:t>±3,</w:t>
            </w:r>
            <w:r w:rsidR="00CD2B69">
              <w:rPr>
                <w:iCs/>
              </w:rPr>
              <w:t>2</w:t>
            </w:r>
          </w:p>
        </w:tc>
      </w:tr>
      <w:tr w:rsidR="00A43C1B" w:rsidRPr="0000226A">
        <w:tblPrEx>
          <w:tblCellMar>
            <w:top w:w="0" w:type="dxa"/>
            <w:bottom w:w="0" w:type="dxa"/>
          </w:tblCellMar>
        </w:tblPrEx>
        <w:trPr>
          <w:cantSplit/>
        </w:trPr>
        <w:tc>
          <w:tcPr>
            <w:tcW w:w="567" w:type="dxa"/>
          </w:tcPr>
          <w:p w:rsidR="00A43C1B" w:rsidRPr="0000226A" w:rsidRDefault="00CD2B69" w:rsidP="001C6F5D">
            <w:pPr>
              <w:pStyle w:val="Standardowytekst"/>
              <w:jc w:val="center"/>
              <w:rPr>
                <w:iCs/>
              </w:rPr>
            </w:pPr>
            <w:r>
              <w:rPr>
                <w:iCs/>
              </w:rPr>
              <w:t>3</w:t>
            </w:r>
          </w:p>
        </w:tc>
        <w:tc>
          <w:tcPr>
            <w:tcW w:w="3261" w:type="dxa"/>
          </w:tcPr>
          <w:p w:rsidR="00A43C1B" w:rsidRPr="0000226A" w:rsidRDefault="00FF7BCB" w:rsidP="006468C0">
            <w:pPr>
              <w:pStyle w:val="Standardowytekst"/>
              <w:rPr>
                <w:iCs/>
              </w:rPr>
            </w:pPr>
            <w:r>
              <w:rPr>
                <w:iCs/>
              </w:rPr>
              <w:t>Zawartość kruszywa drobnego o wymiarach 0,063 do 2mm</w:t>
            </w:r>
          </w:p>
        </w:tc>
        <w:tc>
          <w:tcPr>
            <w:tcW w:w="708" w:type="dxa"/>
            <w:shd w:val="clear" w:color="auto" w:fill="auto"/>
          </w:tcPr>
          <w:p w:rsidR="00A43C1B" w:rsidRPr="0000226A" w:rsidRDefault="00FF7BCB" w:rsidP="006468C0">
            <w:pPr>
              <w:pStyle w:val="Standardowytekst"/>
              <w:jc w:val="center"/>
              <w:rPr>
                <w:iCs/>
              </w:rPr>
            </w:pPr>
            <w:r w:rsidRPr="0000226A">
              <w:rPr>
                <w:iCs/>
              </w:rPr>
              <w:t>±</w:t>
            </w:r>
            <w:r>
              <w:rPr>
                <w:iCs/>
              </w:rPr>
              <w:t>8,0</w:t>
            </w:r>
          </w:p>
        </w:tc>
        <w:tc>
          <w:tcPr>
            <w:tcW w:w="851" w:type="dxa"/>
            <w:shd w:val="clear" w:color="auto" w:fill="auto"/>
          </w:tcPr>
          <w:p w:rsidR="00A43C1B" w:rsidRPr="0000226A" w:rsidRDefault="00FF7BCB" w:rsidP="006468C0">
            <w:pPr>
              <w:pStyle w:val="Standardowytekst"/>
              <w:jc w:val="center"/>
              <w:rPr>
                <w:iCs/>
              </w:rPr>
            </w:pPr>
            <w:r w:rsidRPr="0000226A">
              <w:rPr>
                <w:iCs/>
              </w:rPr>
              <w:t>±</w:t>
            </w:r>
            <w:r>
              <w:rPr>
                <w:iCs/>
              </w:rPr>
              <w:t>6,1</w:t>
            </w:r>
          </w:p>
        </w:tc>
        <w:tc>
          <w:tcPr>
            <w:tcW w:w="992" w:type="dxa"/>
          </w:tcPr>
          <w:p w:rsidR="00A43C1B" w:rsidRPr="0000226A" w:rsidRDefault="00FF7BCB" w:rsidP="006468C0">
            <w:pPr>
              <w:pStyle w:val="Standardowytekst"/>
              <w:jc w:val="center"/>
              <w:rPr>
                <w:iCs/>
              </w:rPr>
            </w:pPr>
            <w:r w:rsidRPr="0000226A">
              <w:rPr>
                <w:iCs/>
              </w:rPr>
              <w:t>±</w:t>
            </w:r>
            <w:r>
              <w:rPr>
                <w:iCs/>
              </w:rPr>
              <w:t>5,0</w:t>
            </w:r>
          </w:p>
        </w:tc>
        <w:tc>
          <w:tcPr>
            <w:tcW w:w="992" w:type="dxa"/>
          </w:tcPr>
          <w:p w:rsidR="00A43C1B" w:rsidRPr="0000226A" w:rsidRDefault="00FF7BCB" w:rsidP="006468C0">
            <w:pPr>
              <w:pStyle w:val="Standardowytekst"/>
              <w:jc w:val="center"/>
              <w:rPr>
                <w:iCs/>
              </w:rPr>
            </w:pPr>
            <w:r w:rsidRPr="0000226A">
              <w:rPr>
                <w:iCs/>
              </w:rPr>
              <w:t>±</w:t>
            </w:r>
            <w:r>
              <w:rPr>
                <w:iCs/>
              </w:rPr>
              <w:t>4,1</w:t>
            </w:r>
          </w:p>
        </w:tc>
        <w:tc>
          <w:tcPr>
            <w:tcW w:w="993" w:type="dxa"/>
          </w:tcPr>
          <w:p w:rsidR="00A43C1B" w:rsidRPr="0000226A" w:rsidRDefault="00FF7BCB" w:rsidP="006468C0">
            <w:pPr>
              <w:pStyle w:val="Standardowytekst"/>
              <w:jc w:val="center"/>
              <w:rPr>
                <w:iCs/>
              </w:rPr>
            </w:pPr>
            <w:r w:rsidRPr="0000226A">
              <w:rPr>
                <w:iCs/>
              </w:rPr>
              <w:t>±</w:t>
            </w:r>
            <w:r>
              <w:rPr>
                <w:iCs/>
              </w:rPr>
              <w:t>3,3</w:t>
            </w:r>
          </w:p>
        </w:tc>
        <w:tc>
          <w:tcPr>
            <w:tcW w:w="850" w:type="dxa"/>
          </w:tcPr>
          <w:p w:rsidR="00A43C1B" w:rsidRPr="0000226A" w:rsidRDefault="00FF7BCB" w:rsidP="006468C0">
            <w:pPr>
              <w:pStyle w:val="Standardowytekst"/>
              <w:jc w:val="center"/>
              <w:rPr>
                <w:iCs/>
              </w:rPr>
            </w:pPr>
            <w:r w:rsidRPr="0000226A">
              <w:rPr>
                <w:iCs/>
              </w:rPr>
              <w:t>±</w:t>
            </w:r>
            <w:r>
              <w:rPr>
                <w:iCs/>
              </w:rPr>
              <w:t>3,0</w:t>
            </w:r>
          </w:p>
        </w:tc>
      </w:tr>
      <w:tr w:rsidR="001C6F5D" w:rsidRPr="0000226A">
        <w:tblPrEx>
          <w:tblCellMar>
            <w:top w:w="0" w:type="dxa"/>
            <w:bottom w:w="0" w:type="dxa"/>
          </w:tblCellMar>
        </w:tblPrEx>
        <w:trPr>
          <w:cantSplit/>
        </w:trPr>
        <w:tc>
          <w:tcPr>
            <w:tcW w:w="567" w:type="dxa"/>
          </w:tcPr>
          <w:p w:rsidR="00021DFE" w:rsidRPr="0000226A" w:rsidRDefault="00021DFE" w:rsidP="001C6F5D">
            <w:pPr>
              <w:pStyle w:val="Standardowytekst"/>
              <w:jc w:val="center"/>
              <w:rPr>
                <w:iCs/>
              </w:rPr>
            </w:pPr>
            <w:r w:rsidRPr="0000226A">
              <w:rPr>
                <w:iCs/>
              </w:rPr>
              <w:t>4</w:t>
            </w:r>
          </w:p>
        </w:tc>
        <w:tc>
          <w:tcPr>
            <w:tcW w:w="3261" w:type="dxa"/>
          </w:tcPr>
          <w:p w:rsidR="00021DFE" w:rsidRPr="0000226A" w:rsidRDefault="00021DFE" w:rsidP="006468C0">
            <w:pPr>
              <w:pStyle w:val="Standardowytekst"/>
              <w:rPr>
                <w:iCs/>
              </w:rPr>
            </w:pPr>
            <w:r w:rsidRPr="0000226A">
              <w:rPr>
                <w:iCs/>
              </w:rPr>
              <w:t>Ziarna przechodzące przez sito o oczkach # (mm) 0,125</w:t>
            </w:r>
          </w:p>
        </w:tc>
        <w:tc>
          <w:tcPr>
            <w:tcW w:w="708" w:type="dxa"/>
            <w:shd w:val="clear" w:color="auto" w:fill="auto"/>
          </w:tcPr>
          <w:p w:rsidR="00021DFE" w:rsidRPr="0000226A" w:rsidRDefault="00A43C1B" w:rsidP="006468C0">
            <w:pPr>
              <w:pStyle w:val="Standardowytekst"/>
              <w:jc w:val="center"/>
              <w:rPr>
                <w:iCs/>
              </w:rPr>
            </w:pPr>
            <w:r>
              <w:rPr>
                <w:iCs/>
              </w:rPr>
              <w:t xml:space="preserve"> +7,0 / -3,0</w:t>
            </w:r>
          </w:p>
        </w:tc>
        <w:tc>
          <w:tcPr>
            <w:tcW w:w="851" w:type="dxa"/>
            <w:shd w:val="clear" w:color="auto" w:fill="auto"/>
          </w:tcPr>
          <w:p w:rsidR="00021DFE" w:rsidRPr="0000226A" w:rsidRDefault="00A43C1B" w:rsidP="006468C0">
            <w:pPr>
              <w:pStyle w:val="Standardowytekst"/>
              <w:jc w:val="center"/>
              <w:rPr>
                <w:iCs/>
              </w:rPr>
            </w:pPr>
            <w:r>
              <w:rPr>
                <w:iCs/>
              </w:rPr>
              <w:t xml:space="preserve"> +6,7 / -2,7</w:t>
            </w:r>
          </w:p>
        </w:tc>
        <w:tc>
          <w:tcPr>
            <w:tcW w:w="992" w:type="dxa"/>
          </w:tcPr>
          <w:p w:rsidR="00021DFE" w:rsidRPr="0000226A" w:rsidRDefault="00A43C1B" w:rsidP="006468C0">
            <w:pPr>
              <w:pStyle w:val="Standardowytekst"/>
              <w:jc w:val="center"/>
              <w:rPr>
                <w:iCs/>
              </w:rPr>
            </w:pPr>
            <w:r>
              <w:rPr>
                <w:iCs/>
              </w:rPr>
              <w:t xml:space="preserve"> +6,4 / -2,4</w:t>
            </w:r>
          </w:p>
        </w:tc>
        <w:tc>
          <w:tcPr>
            <w:tcW w:w="992" w:type="dxa"/>
          </w:tcPr>
          <w:p w:rsidR="00021DFE" w:rsidRPr="0000226A" w:rsidRDefault="00A43C1B" w:rsidP="006468C0">
            <w:pPr>
              <w:pStyle w:val="Standardowytekst"/>
              <w:jc w:val="center"/>
              <w:rPr>
                <w:iCs/>
              </w:rPr>
            </w:pPr>
            <w:r>
              <w:rPr>
                <w:iCs/>
              </w:rPr>
              <w:t xml:space="preserve"> +6,1 / -2,1</w:t>
            </w:r>
          </w:p>
        </w:tc>
        <w:tc>
          <w:tcPr>
            <w:tcW w:w="993" w:type="dxa"/>
          </w:tcPr>
          <w:p w:rsidR="00021DFE" w:rsidRPr="0000226A" w:rsidRDefault="00A43C1B" w:rsidP="006468C0">
            <w:pPr>
              <w:pStyle w:val="Standardowytekst"/>
              <w:jc w:val="center"/>
              <w:rPr>
                <w:iCs/>
              </w:rPr>
            </w:pPr>
            <w:r>
              <w:rPr>
                <w:iCs/>
              </w:rPr>
              <w:t xml:space="preserve"> +5,8 / -1,8</w:t>
            </w:r>
          </w:p>
        </w:tc>
        <w:tc>
          <w:tcPr>
            <w:tcW w:w="850" w:type="dxa"/>
          </w:tcPr>
          <w:p w:rsidR="00021DFE" w:rsidRPr="0000226A" w:rsidRDefault="00A43C1B" w:rsidP="006468C0">
            <w:pPr>
              <w:pStyle w:val="Standardowytekst"/>
              <w:jc w:val="center"/>
              <w:rPr>
                <w:iCs/>
              </w:rPr>
            </w:pPr>
            <w:r>
              <w:rPr>
                <w:iCs/>
              </w:rPr>
              <w:t xml:space="preserve"> +5,5 / -1,5</w:t>
            </w:r>
          </w:p>
        </w:tc>
      </w:tr>
      <w:tr w:rsidR="001C6F5D" w:rsidRPr="0000226A">
        <w:tblPrEx>
          <w:tblCellMar>
            <w:top w:w="0" w:type="dxa"/>
            <w:bottom w:w="0" w:type="dxa"/>
          </w:tblCellMar>
        </w:tblPrEx>
        <w:trPr>
          <w:cantSplit/>
        </w:trPr>
        <w:tc>
          <w:tcPr>
            <w:tcW w:w="567" w:type="dxa"/>
          </w:tcPr>
          <w:p w:rsidR="00021DFE" w:rsidRPr="0000226A" w:rsidRDefault="00021DFE" w:rsidP="001C6F5D">
            <w:pPr>
              <w:pStyle w:val="Standardowytekst"/>
              <w:jc w:val="center"/>
              <w:rPr>
                <w:iCs/>
              </w:rPr>
            </w:pPr>
            <w:r w:rsidRPr="0000226A">
              <w:rPr>
                <w:iCs/>
              </w:rPr>
              <w:t>5</w:t>
            </w:r>
          </w:p>
        </w:tc>
        <w:tc>
          <w:tcPr>
            <w:tcW w:w="3261" w:type="dxa"/>
          </w:tcPr>
          <w:p w:rsidR="00021DFE" w:rsidRPr="0000226A" w:rsidRDefault="00021DFE" w:rsidP="006468C0">
            <w:pPr>
              <w:pStyle w:val="Standardowytekst"/>
              <w:rPr>
                <w:iCs/>
              </w:rPr>
            </w:pPr>
            <w:r w:rsidRPr="0000226A">
              <w:rPr>
                <w:iCs/>
              </w:rPr>
              <w:t>Ziarna przechodzące przez sito o oczkach # (mm) 0,063</w:t>
            </w:r>
          </w:p>
        </w:tc>
        <w:tc>
          <w:tcPr>
            <w:tcW w:w="708" w:type="dxa"/>
            <w:shd w:val="clear" w:color="auto" w:fill="auto"/>
          </w:tcPr>
          <w:p w:rsidR="00021DFE" w:rsidRPr="0000226A" w:rsidRDefault="00A43C1B" w:rsidP="006468C0">
            <w:pPr>
              <w:pStyle w:val="Standardowytekst"/>
              <w:jc w:val="center"/>
              <w:rPr>
                <w:iCs/>
              </w:rPr>
            </w:pPr>
            <w:r>
              <w:rPr>
                <w:iCs/>
              </w:rPr>
              <w:t xml:space="preserve"> +7,0 / -3,0</w:t>
            </w:r>
          </w:p>
        </w:tc>
        <w:tc>
          <w:tcPr>
            <w:tcW w:w="851" w:type="dxa"/>
            <w:shd w:val="clear" w:color="auto" w:fill="auto"/>
          </w:tcPr>
          <w:p w:rsidR="00021DFE" w:rsidRPr="0000226A" w:rsidRDefault="00A43C1B" w:rsidP="006468C0">
            <w:pPr>
              <w:pStyle w:val="Standardowytekst"/>
              <w:jc w:val="center"/>
              <w:rPr>
                <w:iCs/>
              </w:rPr>
            </w:pPr>
            <w:r>
              <w:rPr>
                <w:iCs/>
              </w:rPr>
              <w:t xml:space="preserve"> +6,7 / -2,7</w:t>
            </w:r>
          </w:p>
        </w:tc>
        <w:tc>
          <w:tcPr>
            <w:tcW w:w="992" w:type="dxa"/>
          </w:tcPr>
          <w:p w:rsidR="00021DFE" w:rsidRPr="0000226A" w:rsidRDefault="00A43C1B" w:rsidP="006468C0">
            <w:pPr>
              <w:pStyle w:val="Standardowytekst"/>
              <w:jc w:val="center"/>
              <w:rPr>
                <w:iCs/>
              </w:rPr>
            </w:pPr>
            <w:r>
              <w:rPr>
                <w:iCs/>
              </w:rPr>
              <w:t xml:space="preserve"> +6,4 / -2,4</w:t>
            </w:r>
          </w:p>
        </w:tc>
        <w:tc>
          <w:tcPr>
            <w:tcW w:w="992" w:type="dxa"/>
          </w:tcPr>
          <w:p w:rsidR="00021DFE" w:rsidRPr="0000226A" w:rsidRDefault="00A43C1B" w:rsidP="006468C0">
            <w:pPr>
              <w:pStyle w:val="Standardowytekst"/>
              <w:jc w:val="center"/>
              <w:rPr>
                <w:iCs/>
              </w:rPr>
            </w:pPr>
            <w:r>
              <w:rPr>
                <w:iCs/>
              </w:rPr>
              <w:t xml:space="preserve"> +6,1 / -2,1</w:t>
            </w:r>
          </w:p>
        </w:tc>
        <w:tc>
          <w:tcPr>
            <w:tcW w:w="993" w:type="dxa"/>
          </w:tcPr>
          <w:p w:rsidR="00021DFE" w:rsidRPr="0000226A" w:rsidRDefault="00A43C1B" w:rsidP="006468C0">
            <w:pPr>
              <w:pStyle w:val="Standardowytekst"/>
              <w:jc w:val="center"/>
              <w:rPr>
                <w:iCs/>
              </w:rPr>
            </w:pPr>
            <w:r>
              <w:rPr>
                <w:iCs/>
              </w:rPr>
              <w:t xml:space="preserve"> +5,8 / -1,8</w:t>
            </w:r>
          </w:p>
        </w:tc>
        <w:tc>
          <w:tcPr>
            <w:tcW w:w="850" w:type="dxa"/>
          </w:tcPr>
          <w:p w:rsidR="00021DFE" w:rsidRPr="0000226A" w:rsidRDefault="00A43C1B" w:rsidP="006468C0">
            <w:pPr>
              <w:pStyle w:val="Standardowytekst"/>
              <w:jc w:val="center"/>
              <w:rPr>
                <w:iCs/>
              </w:rPr>
            </w:pPr>
            <w:r>
              <w:rPr>
                <w:iCs/>
              </w:rPr>
              <w:t xml:space="preserve"> +5,5 / -1,5</w:t>
            </w:r>
          </w:p>
        </w:tc>
      </w:tr>
      <w:tr w:rsidR="001C6F5D" w:rsidRPr="0000226A">
        <w:tblPrEx>
          <w:tblCellMar>
            <w:top w:w="0" w:type="dxa"/>
            <w:bottom w:w="0" w:type="dxa"/>
          </w:tblCellMar>
        </w:tblPrEx>
        <w:trPr>
          <w:cantSplit/>
        </w:trPr>
        <w:tc>
          <w:tcPr>
            <w:tcW w:w="567" w:type="dxa"/>
          </w:tcPr>
          <w:p w:rsidR="00021DFE" w:rsidRPr="0000226A" w:rsidRDefault="00021DFE" w:rsidP="001C6F5D">
            <w:pPr>
              <w:pStyle w:val="Standardowytekst"/>
              <w:jc w:val="center"/>
              <w:rPr>
                <w:iCs/>
              </w:rPr>
            </w:pPr>
            <w:r w:rsidRPr="0000226A">
              <w:rPr>
                <w:iCs/>
              </w:rPr>
              <w:t>6</w:t>
            </w:r>
          </w:p>
        </w:tc>
        <w:tc>
          <w:tcPr>
            <w:tcW w:w="3261" w:type="dxa"/>
          </w:tcPr>
          <w:p w:rsidR="00021DFE" w:rsidRPr="0000226A" w:rsidRDefault="00021DFE" w:rsidP="006468C0">
            <w:pPr>
              <w:pStyle w:val="Standardowytekst"/>
              <w:rPr>
                <w:iCs/>
              </w:rPr>
            </w:pPr>
            <w:r w:rsidRPr="0000226A">
              <w:rPr>
                <w:iCs/>
              </w:rPr>
              <w:t>Asfalt</w:t>
            </w:r>
          </w:p>
        </w:tc>
        <w:tc>
          <w:tcPr>
            <w:tcW w:w="708" w:type="dxa"/>
            <w:shd w:val="clear" w:color="auto" w:fill="auto"/>
          </w:tcPr>
          <w:p w:rsidR="00021DFE" w:rsidRPr="0000226A" w:rsidRDefault="00021DFE" w:rsidP="006468C0">
            <w:pPr>
              <w:pStyle w:val="Standardowytekst"/>
              <w:jc w:val="center"/>
              <w:rPr>
                <w:iCs/>
              </w:rPr>
            </w:pPr>
            <w:r w:rsidRPr="0000226A">
              <w:rPr>
                <w:iCs/>
              </w:rPr>
              <w:t>±0,60</w:t>
            </w:r>
          </w:p>
        </w:tc>
        <w:tc>
          <w:tcPr>
            <w:tcW w:w="851" w:type="dxa"/>
            <w:shd w:val="clear" w:color="auto" w:fill="auto"/>
          </w:tcPr>
          <w:p w:rsidR="00021DFE" w:rsidRPr="0000226A" w:rsidRDefault="00021DFE" w:rsidP="006468C0">
            <w:pPr>
              <w:pStyle w:val="Standardowytekst"/>
              <w:jc w:val="center"/>
              <w:rPr>
                <w:iCs/>
              </w:rPr>
            </w:pPr>
            <w:r w:rsidRPr="0000226A">
              <w:rPr>
                <w:iCs/>
              </w:rPr>
              <w:t>±0,55</w:t>
            </w:r>
          </w:p>
        </w:tc>
        <w:tc>
          <w:tcPr>
            <w:tcW w:w="992" w:type="dxa"/>
          </w:tcPr>
          <w:p w:rsidR="00021DFE" w:rsidRPr="0000226A" w:rsidRDefault="00021DFE" w:rsidP="006468C0">
            <w:pPr>
              <w:pStyle w:val="Standardowytekst"/>
              <w:jc w:val="center"/>
              <w:rPr>
                <w:iCs/>
              </w:rPr>
            </w:pPr>
            <w:r w:rsidRPr="0000226A">
              <w:rPr>
                <w:iCs/>
              </w:rPr>
              <w:t>±0,50</w:t>
            </w:r>
          </w:p>
        </w:tc>
        <w:tc>
          <w:tcPr>
            <w:tcW w:w="992" w:type="dxa"/>
          </w:tcPr>
          <w:p w:rsidR="00021DFE" w:rsidRPr="0000226A" w:rsidRDefault="00021DFE" w:rsidP="006468C0">
            <w:pPr>
              <w:pStyle w:val="Standardowytekst"/>
              <w:jc w:val="center"/>
              <w:rPr>
                <w:iCs/>
              </w:rPr>
            </w:pPr>
            <w:r w:rsidRPr="0000226A">
              <w:rPr>
                <w:iCs/>
              </w:rPr>
              <w:t>±0,40</w:t>
            </w:r>
          </w:p>
        </w:tc>
        <w:tc>
          <w:tcPr>
            <w:tcW w:w="993" w:type="dxa"/>
          </w:tcPr>
          <w:p w:rsidR="00021DFE" w:rsidRPr="0000226A" w:rsidRDefault="00021DFE" w:rsidP="006468C0">
            <w:pPr>
              <w:pStyle w:val="Standardowytekst"/>
              <w:jc w:val="center"/>
              <w:rPr>
                <w:iCs/>
              </w:rPr>
            </w:pPr>
            <w:r w:rsidRPr="0000226A">
              <w:rPr>
                <w:iCs/>
              </w:rPr>
              <w:t>±0,35</w:t>
            </w:r>
          </w:p>
        </w:tc>
        <w:tc>
          <w:tcPr>
            <w:tcW w:w="850" w:type="dxa"/>
          </w:tcPr>
          <w:p w:rsidR="00021DFE" w:rsidRPr="0000226A" w:rsidRDefault="00021DFE" w:rsidP="006468C0">
            <w:pPr>
              <w:pStyle w:val="Standardowytekst"/>
              <w:jc w:val="center"/>
              <w:rPr>
                <w:iCs/>
              </w:rPr>
            </w:pPr>
            <w:r w:rsidRPr="0000226A">
              <w:rPr>
                <w:iCs/>
              </w:rPr>
              <w:t>±0,30</w:t>
            </w:r>
          </w:p>
        </w:tc>
      </w:tr>
    </w:tbl>
    <w:p w:rsidR="0043496C" w:rsidRDefault="0043496C" w:rsidP="00021DFE">
      <w:pPr>
        <w:pStyle w:val="Standardowytekst"/>
        <w:rPr>
          <w:sz w:val="24"/>
          <w:szCs w:val="24"/>
        </w:rPr>
      </w:pPr>
    </w:p>
    <w:p w:rsidR="00021DFE" w:rsidRPr="000D562E" w:rsidRDefault="00021DFE" w:rsidP="00021DFE">
      <w:pPr>
        <w:pStyle w:val="Standardowytekst"/>
        <w:rPr>
          <w:sz w:val="24"/>
          <w:szCs w:val="24"/>
        </w:rPr>
      </w:pPr>
      <w:r w:rsidRPr="000D562E">
        <w:rPr>
          <w:sz w:val="24"/>
          <w:szCs w:val="24"/>
        </w:rPr>
        <w:t>Do oceny składu nie wolno dzielić ciągu drogi na odcinki. Oceny dokonuje się w zależności od liczby próbek wg tablicy 8</w:t>
      </w:r>
      <w:r w:rsidR="00A6521B">
        <w:rPr>
          <w:sz w:val="24"/>
          <w:szCs w:val="24"/>
        </w:rPr>
        <w:t>a.</w:t>
      </w:r>
    </w:p>
    <w:p w:rsidR="00021DFE" w:rsidRPr="000D562E" w:rsidRDefault="00021DFE" w:rsidP="00021DFE">
      <w:pPr>
        <w:pStyle w:val="Tekstpodstawowy"/>
        <w:rPr>
          <w:rFonts w:ascii="Times New Roman" w:hAnsi="Times New Roman"/>
          <w:iCs/>
          <w:szCs w:val="24"/>
        </w:rPr>
      </w:pPr>
    </w:p>
    <w:p w:rsidR="001F4203" w:rsidRDefault="001F4203" w:rsidP="001F4203">
      <w:pPr>
        <w:pStyle w:val="Tekstpodstawowy"/>
        <w:rPr>
          <w:rFonts w:ascii="Times New Roman" w:hAnsi="Times New Roman"/>
          <w:iCs/>
          <w:szCs w:val="24"/>
        </w:rPr>
      </w:pPr>
      <w:r w:rsidRPr="000D562E">
        <w:rPr>
          <w:rFonts w:ascii="Times New Roman" w:hAnsi="Times New Roman"/>
          <w:szCs w:val="24"/>
        </w:rPr>
        <w:tab/>
        <w:t>Tablica 8</w:t>
      </w:r>
      <w:r w:rsidR="00A6521B">
        <w:rPr>
          <w:rFonts w:ascii="Times New Roman" w:hAnsi="Times New Roman"/>
          <w:szCs w:val="24"/>
        </w:rPr>
        <w:t>b</w:t>
      </w:r>
      <w:r w:rsidRPr="000D562E">
        <w:rPr>
          <w:rFonts w:ascii="Times New Roman" w:hAnsi="Times New Roman"/>
          <w:szCs w:val="24"/>
        </w:rPr>
        <w:t>. Dopuszczalne odchyłki dotyczące pojedynczego wyniku badania i średniej arytmetycznej wyników</w:t>
      </w:r>
      <w:r w:rsidRPr="000D562E">
        <w:rPr>
          <w:rFonts w:ascii="Times New Roman" w:hAnsi="Times New Roman"/>
          <w:iCs/>
          <w:szCs w:val="24"/>
        </w:rPr>
        <w:t xml:space="preserve"> zawartości składników mieszanki mineralno-asfaltowej względem składu zaprojektowanego [</w:t>
      </w:r>
      <w:r w:rsidRPr="000D562E">
        <w:rPr>
          <w:rFonts w:ascii="Times New Roman" w:hAnsi="Times New Roman"/>
          <w:szCs w:val="24"/>
        </w:rPr>
        <w:t xml:space="preserve">% </w:t>
      </w:r>
      <w:r w:rsidRPr="000D562E">
        <w:rPr>
          <w:rFonts w:ascii="Times New Roman" w:hAnsi="Times New Roman"/>
          <w:iCs/>
          <w:szCs w:val="24"/>
        </w:rPr>
        <w:t>m/m] dla AC16</w:t>
      </w:r>
    </w:p>
    <w:p w:rsidR="00F16E0F" w:rsidRDefault="00F16E0F" w:rsidP="001F4203">
      <w:pPr>
        <w:pStyle w:val="Tekstpodstawowy"/>
        <w:rPr>
          <w:rFonts w:ascii="Times New Roman" w:hAnsi="Times New Roman"/>
          <w:iCs/>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708"/>
        <w:gridCol w:w="851"/>
        <w:gridCol w:w="992"/>
        <w:gridCol w:w="992"/>
        <w:gridCol w:w="993"/>
        <w:gridCol w:w="850"/>
      </w:tblGrid>
      <w:tr w:rsidR="00ED5E26" w:rsidRPr="0000226A" w:rsidTr="009E4722">
        <w:tblPrEx>
          <w:tblCellMar>
            <w:top w:w="0" w:type="dxa"/>
            <w:bottom w:w="0" w:type="dxa"/>
          </w:tblCellMar>
        </w:tblPrEx>
        <w:trPr>
          <w:cantSplit/>
        </w:trPr>
        <w:tc>
          <w:tcPr>
            <w:tcW w:w="567" w:type="dxa"/>
            <w:vMerge w:val="restart"/>
            <w:vAlign w:val="center"/>
          </w:tcPr>
          <w:p w:rsidR="00ED5E26" w:rsidRPr="0000226A" w:rsidRDefault="00ED5E26" w:rsidP="009E4722">
            <w:pPr>
              <w:pStyle w:val="Standardowytekst"/>
              <w:jc w:val="center"/>
              <w:rPr>
                <w:iCs/>
              </w:rPr>
            </w:pPr>
            <w:r w:rsidRPr="0000226A">
              <w:rPr>
                <w:iCs/>
              </w:rPr>
              <w:t>Lp.</w:t>
            </w:r>
          </w:p>
        </w:tc>
        <w:tc>
          <w:tcPr>
            <w:tcW w:w="3261" w:type="dxa"/>
            <w:vMerge w:val="restart"/>
          </w:tcPr>
          <w:p w:rsidR="00ED5E26" w:rsidRPr="0000226A" w:rsidRDefault="00ED5E26" w:rsidP="009E4722">
            <w:pPr>
              <w:pStyle w:val="Standardowytekst"/>
              <w:rPr>
                <w:iCs/>
              </w:rPr>
            </w:pPr>
            <w:r w:rsidRPr="0000226A">
              <w:rPr>
                <w:iCs/>
              </w:rPr>
              <w:t>Składniki mieszanki mineralno-asfaltowej</w:t>
            </w:r>
          </w:p>
        </w:tc>
        <w:tc>
          <w:tcPr>
            <w:tcW w:w="5386" w:type="dxa"/>
            <w:gridSpan w:val="6"/>
          </w:tcPr>
          <w:p w:rsidR="00ED5E26" w:rsidRPr="0000226A" w:rsidRDefault="00ED5E26" w:rsidP="009E4722">
            <w:pPr>
              <w:pStyle w:val="Standardowytekst"/>
              <w:jc w:val="center"/>
              <w:rPr>
                <w:i/>
              </w:rPr>
            </w:pPr>
            <w:r w:rsidRPr="0000226A">
              <w:rPr>
                <w:i/>
              </w:rPr>
              <w:t>Liczba wyników</w:t>
            </w:r>
          </w:p>
        </w:tc>
      </w:tr>
      <w:tr w:rsidR="00ED5E26" w:rsidRPr="0000226A" w:rsidTr="009E4722">
        <w:tblPrEx>
          <w:tblCellMar>
            <w:top w:w="0" w:type="dxa"/>
            <w:bottom w:w="0" w:type="dxa"/>
          </w:tblCellMar>
        </w:tblPrEx>
        <w:trPr>
          <w:cantSplit/>
        </w:trPr>
        <w:tc>
          <w:tcPr>
            <w:tcW w:w="567" w:type="dxa"/>
            <w:vMerge/>
          </w:tcPr>
          <w:p w:rsidR="00ED5E26" w:rsidRPr="0000226A" w:rsidRDefault="00ED5E26" w:rsidP="009E4722">
            <w:pPr>
              <w:pStyle w:val="Standardowytekst"/>
              <w:jc w:val="center"/>
              <w:rPr>
                <w:iCs/>
              </w:rPr>
            </w:pPr>
          </w:p>
        </w:tc>
        <w:tc>
          <w:tcPr>
            <w:tcW w:w="3261" w:type="dxa"/>
            <w:vMerge/>
          </w:tcPr>
          <w:p w:rsidR="00ED5E26" w:rsidRPr="0000226A" w:rsidRDefault="00ED5E26" w:rsidP="009E4722">
            <w:pPr>
              <w:pStyle w:val="Standardowytekst"/>
              <w:rPr>
                <w:iCs/>
              </w:rPr>
            </w:pPr>
          </w:p>
        </w:tc>
        <w:tc>
          <w:tcPr>
            <w:tcW w:w="708" w:type="dxa"/>
            <w:shd w:val="clear" w:color="auto" w:fill="auto"/>
          </w:tcPr>
          <w:p w:rsidR="00ED5E26" w:rsidRPr="0000226A" w:rsidRDefault="00ED5E26" w:rsidP="009E4722">
            <w:pPr>
              <w:pStyle w:val="Standardowytekst"/>
              <w:jc w:val="center"/>
              <w:rPr>
                <w:iCs/>
              </w:rPr>
            </w:pPr>
            <w:r w:rsidRPr="0000226A">
              <w:rPr>
                <w:iCs/>
              </w:rPr>
              <w:t>1</w:t>
            </w:r>
          </w:p>
        </w:tc>
        <w:tc>
          <w:tcPr>
            <w:tcW w:w="851" w:type="dxa"/>
            <w:shd w:val="clear" w:color="auto" w:fill="auto"/>
          </w:tcPr>
          <w:p w:rsidR="00ED5E26" w:rsidRPr="0000226A" w:rsidRDefault="00ED5E26" w:rsidP="009E4722">
            <w:pPr>
              <w:pStyle w:val="Standardowytekst"/>
              <w:jc w:val="center"/>
              <w:rPr>
                <w:iCs/>
              </w:rPr>
            </w:pPr>
            <w:r w:rsidRPr="0000226A">
              <w:rPr>
                <w:iCs/>
              </w:rPr>
              <w:t>2</w:t>
            </w:r>
          </w:p>
        </w:tc>
        <w:tc>
          <w:tcPr>
            <w:tcW w:w="992" w:type="dxa"/>
          </w:tcPr>
          <w:p w:rsidR="00ED5E26" w:rsidRPr="0000226A" w:rsidRDefault="00ED5E26" w:rsidP="009E4722">
            <w:pPr>
              <w:pStyle w:val="Standardowytekst"/>
              <w:jc w:val="center"/>
              <w:rPr>
                <w:iCs/>
              </w:rPr>
            </w:pPr>
            <w:r w:rsidRPr="0000226A">
              <w:rPr>
                <w:iCs/>
              </w:rPr>
              <w:t>3 do 4</w:t>
            </w:r>
          </w:p>
        </w:tc>
        <w:tc>
          <w:tcPr>
            <w:tcW w:w="992" w:type="dxa"/>
          </w:tcPr>
          <w:p w:rsidR="00ED5E26" w:rsidRPr="0000226A" w:rsidRDefault="00ED5E26" w:rsidP="009E4722">
            <w:pPr>
              <w:pStyle w:val="Standardowytekst"/>
              <w:jc w:val="center"/>
              <w:rPr>
                <w:iCs/>
              </w:rPr>
            </w:pPr>
            <w:r w:rsidRPr="0000226A">
              <w:rPr>
                <w:iCs/>
              </w:rPr>
              <w:t>5 do 8</w:t>
            </w:r>
          </w:p>
        </w:tc>
        <w:tc>
          <w:tcPr>
            <w:tcW w:w="993" w:type="dxa"/>
          </w:tcPr>
          <w:p w:rsidR="00ED5E26" w:rsidRPr="0000226A" w:rsidRDefault="00ED5E26" w:rsidP="009E4722">
            <w:pPr>
              <w:pStyle w:val="Standardowytekst"/>
              <w:jc w:val="center"/>
              <w:rPr>
                <w:iCs/>
              </w:rPr>
            </w:pPr>
            <w:r w:rsidRPr="0000226A">
              <w:rPr>
                <w:iCs/>
              </w:rPr>
              <w:t>9 do 19</w:t>
            </w:r>
          </w:p>
        </w:tc>
        <w:tc>
          <w:tcPr>
            <w:tcW w:w="850" w:type="dxa"/>
          </w:tcPr>
          <w:p w:rsidR="00ED5E26" w:rsidRPr="0000226A" w:rsidRDefault="00ED5E26" w:rsidP="009E4722">
            <w:pPr>
              <w:pStyle w:val="Standardowytekst"/>
              <w:jc w:val="center"/>
              <w:rPr>
                <w:iCs/>
              </w:rPr>
            </w:pPr>
            <w:r w:rsidRPr="0000226A">
              <w:sym w:font="Symbol" w:char="F0B3"/>
            </w:r>
            <w:r w:rsidRPr="0000226A">
              <w:t>20</w:t>
            </w:r>
          </w:p>
        </w:tc>
      </w:tr>
      <w:tr w:rsidR="00ED5E26" w:rsidRPr="0000226A" w:rsidTr="009E4722">
        <w:tblPrEx>
          <w:tblCellMar>
            <w:top w:w="0" w:type="dxa"/>
            <w:bottom w:w="0" w:type="dxa"/>
          </w:tblCellMar>
        </w:tblPrEx>
        <w:trPr>
          <w:cantSplit/>
        </w:trPr>
        <w:tc>
          <w:tcPr>
            <w:tcW w:w="567" w:type="dxa"/>
          </w:tcPr>
          <w:p w:rsidR="00ED5E26" w:rsidRPr="0000226A" w:rsidRDefault="00ED5E26" w:rsidP="009E4722">
            <w:pPr>
              <w:pStyle w:val="Standardowytekst"/>
              <w:jc w:val="center"/>
              <w:rPr>
                <w:iCs/>
              </w:rPr>
            </w:pPr>
            <w:r>
              <w:rPr>
                <w:iCs/>
              </w:rPr>
              <w:t>1</w:t>
            </w:r>
          </w:p>
        </w:tc>
        <w:tc>
          <w:tcPr>
            <w:tcW w:w="3261" w:type="dxa"/>
          </w:tcPr>
          <w:p w:rsidR="00ED5E26" w:rsidRPr="0000226A" w:rsidRDefault="00ED5E26" w:rsidP="009E4722">
            <w:pPr>
              <w:pStyle w:val="Standardowytekst"/>
              <w:rPr>
                <w:iCs/>
              </w:rPr>
            </w:pPr>
            <w:r w:rsidRPr="0000226A">
              <w:rPr>
                <w:iCs/>
              </w:rPr>
              <w:t>Ziarna przechodząc</w:t>
            </w:r>
            <w:r>
              <w:rPr>
                <w:iCs/>
              </w:rPr>
              <w:t>e przez sito o oczkach # (mm) 11,2</w:t>
            </w:r>
          </w:p>
        </w:tc>
        <w:tc>
          <w:tcPr>
            <w:tcW w:w="708" w:type="dxa"/>
            <w:shd w:val="clear" w:color="auto" w:fill="auto"/>
          </w:tcPr>
          <w:p w:rsidR="00ED5E26" w:rsidRPr="0000226A" w:rsidRDefault="00ED5E26" w:rsidP="009E4722">
            <w:pPr>
              <w:pStyle w:val="Standardowytekst"/>
              <w:jc w:val="center"/>
              <w:rPr>
                <w:iCs/>
              </w:rPr>
            </w:pPr>
            <w:r w:rsidRPr="0000226A">
              <w:rPr>
                <w:iCs/>
              </w:rPr>
              <w:t>±</w:t>
            </w:r>
            <w:r>
              <w:rPr>
                <w:iCs/>
              </w:rPr>
              <w:t>8</w:t>
            </w:r>
            <w:r w:rsidRPr="0000226A">
              <w:rPr>
                <w:iCs/>
              </w:rPr>
              <w:t>,0</w:t>
            </w:r>
          </w:p>
        </w:tc>
        <w:tc>
          <w:tcPr>
            <w:tcW w:w="851" w:type="dxa"/>
            <w:shd w:val="clear" w:color="auto" w:fill="auto"/>
          </w:tcPr>
          <w:p w:rsidR="00ED5E26" w:rsidRPr="0000226A" w:rsidRDefault="00ED5E26" w:rsidP="009E4722">
            <w:pPr>
              <w:pStyle w:val="Standardowytekst"/>
              <w:jc w:val="center"/>
              <w:rPr>
                <w:iCs/>
              </w:rPr>
            </w:pPr>
            <w:r w:rsidRPr="0000226A">
              <w:rPr>
                <w:iCs/>
              </w:rPr>
              <w:t>±</w:t>
            </w:r>
            <w:r>
              <w:rPr>
                <w:iCs/>
              </w:rPr>
              <w:t>6,1</w:t>
            </w:r>
          </w:p>
        </w:tc>
        <w:tc>
          <w:tcPr>
            <w:tcW w:w="992" w:type="dxa"/>
          </w:tcPr>
          <w:p w:rsidR="00ED5E26" w:rsidRPr="0000226A" w:rsidRDefault="00ED5E26" w:rsidP="009E4722">
            <w:pPr>
              <w:pStyle w:val="Standardowytekst"/>
              <w:jc w:val="center"/>
              <w:rPr>
                <w:iCs/>
              </w:rPr>
            </w:pPr>
            <w:r w:rsidRPr="0000226A">
              <w:rPr>
                <w:iCs/>
              </w:rPr>
              <w:t>±</w:t>
            </w:r>
            <w:r>
              <w:rPr>
                <w:iCs/>
              </w:rPr>
              <w:t>5,0</w:t>
            </w:r>
          </w:p>
        </w:tc>
        <w:tc>
          <w:tcPr>
            <w:tcW w:w="992" w:type="dxa"/>
          </w:tcPr>
          <w:p w:rsidR="00ED5E26" w:rsidRPr="0000226A" w:rsidRDefault="00ED5E26" w:rsidP="009E4722">
            <w:pPr>
              <w:pStyle w:val="Standardowytekst"/>
              <w:jc w:val="center"/>
              <w:rPr>
                <w:iCs/>
              </w:rPr>
            </w:pPr>
            <w:r w:rsidRPr="0000226A">
              <w:rPr>
                <w:iCs/>
              </w:rPr>
              <w:t>±</w:t>
            </w:r>
            <w:r>
              <w:rPr>
                <w:iCs/>
              </w:rPr>
              <w:t>4,1</w:t>
            </w:r>
          </w:p>
        </w:tc>
        <w:tc>
          <w:tcPr>
            <w:tcW w:w="993" w:type="dxa"/>
          </w:tcPr>
          <w:p w:rsidR="00ED5E26" w:rsidRPr="0000226A" w:rsidRDefault="00ED5E26" w:rsidP="009E4722">
            <w:pPr>
              <w:pStyle w:val="Standardowytekst"/>
              <w:jc w:val="center"/>
              <w:rPr>
                <w:iCs/>
              </w:rPr>
            </w:pPr>
            <w:r w:rsidRPr="0000226A">
              <w:rPr>
                <w:iCs/>
              </w:rPr>
              <w:t>±</w:t>
            </w:r>
            <w:r>
              <w:rPr>
                <w:iCs/>
              </w:rPr>
              <w:t>3,3</w:t>
            </w:r>
          </w:p>
        </w:tc>
        <w:tc>
          <w:tcPr>
            <w:tcW w:w="850" w:type="dxa"/>
          </w:tcPr>
          <w:p w:rsidR="00ED5E26" w:rsidRPr="0000226A" w:rsidRDefault="00ED5E26" w:rsidP="009E4722">
            <w:pPr>
              <w:pStyle w:val="Standardowytekst"/>
              <w:jc w:val="center"/>
              <w:rPr>
                <w:iCs/>
              </w:rPr>
            </w:pPr>
            <w:r w:rsidRPr="0000226A">
              <w:rPr>
                <w:iCs/>
              </w:rPr>
              <w:t>±</w:t>
            </w:r>
            <w:r>
              <w:rPr>
                <w:iCs/>
              </w:rPr>
              <w:t>3,0</w:t>
            </w:r>
          </w:p>
        </w:tc>
      </w:tr>
      <w:tr w:rsidR="00ED5E26" w:rsidRPr="0000226A" w:rsidTr="009E4722">
        <w:tblPrEx>
          <w:tblCellMar>
            <w:top w:w="0" w:type="dxa"/>
            <w:bottom w:w="0" w:type="dxa"/>
          </w:tblCellMar>
        </w:tblPrEx>
        <w:trPr>
          <w:cantSplit/>
        </w:trPr>
        <w:tc>
          <w:tcPr>
            <w:tcW w:w="567" w:type="dxa"/>
          </w:tcPr>
          <w:p w:rsidR="00ED5E26" w:rsidRPr="0000226A" w:rsidRDefault="00ED5E26" w:rsidP="009E4722">
            <w:pPr>
              <w:pStyle w:val="Standardowytekst"/>
              <w:jc w:val="center"/>
              <w:rPr>
                <w:iCs/>
              </w:rPr>
            </w:pPr>
            <w:r>
              <w:rPr>
                <w:iCs/>
              </w:rPr>
              <w:t>2</w:t>
            </w:r>
          </w:p>
        </w:tc>
        <w:tc>
          <w:tcPr>
            <w:tcW w:w="3261" w:type="dxa"/>
          </w:tcPr>
          <w:p w:rsidR="00ED5E26" w:rsidRPr="0000226A" w:rsidRDefault="00ED5E26" w:rsidP="009E4722">
            <w:pPr>
              <w:pStyle w:val="Standardowytekst"/>
              <w:rPr>
                <w:iCs/>
              </w:rPr>
            </w:pPr>
            <w:r w:rsidRPr="0000226A">
              <w:rPr>
                <w:iCs/>
              </w:rPr>
              <w:t>Ziarna przechodzące przez sito o oczkach # (mm) 2,0</w:t>
            </w:r>
          </w:p>
        </w:tc>
        <w:tc>
          <w:tcPr>
            <w:tcW w:w="708" w:type="dxa"/>
            <w:shd w:val="clear" w:color="auto" w:fill="auto"/>
          </w:tcPr>
          <w:p w:rsidR="00ED5E26" w:rsidRPr="0000226A" w:rsidRDefault="00ED5E26" w:rsidP="009E4722">
            <w:pPr>
              <w:pStyle w:val="Standardowytekst"/>
              <w:jc w:val="center"/>
              <w:rPr>
                <w:iCs/>
              </w:rPr>
            </w:pPr>
            <w:r w:rsidRPr="0000226A">
              <w:rPr>
                <w:iCs/>
              </w:rPr>
              <w:t>±</w:t>
            </w:r>
            <w:r>
              <w:rPr>
                <w:iCs/>
              </w:rPr>
              <w:t>9</w:t>
            </w:r>
            <w:r w:rsidRPr="0000226A">
              <w:rPr>
                <w:iCs/>
              </w:rPr>
              <w:t>,0</w:t>
            </w:r>
          </w:p>
        </w:tc>
        <w:tc>
          <w:tcPr>
            <w:tcW w:w="851" w:type="dxa"/>
            <w:shd w:val="clear" w:color="auto" w:fill="auto"/>
          </w:tcPr>
          <w:p w:rsidR="00ED5E26" w:rsidRPr="0000226A" w:rsidRDefault="00ED5E26" w:rsidP="009E4722">
            <w:pPr>
              <w:pStyle w:val="Standardowytekst"/>
              <w:jc w:val="center"/>
              <w:rPr>
                <w:iCs/>
              </w:rPr>
            </w:pPr>
            <w:r w:rsidRPr="0000226A">
              <w:rPr>
                <w:iCs/>
              </w:rPr>
              <w:t>±6,</w:t>
            </w:r>
            <w:r>
              <w:rPr>
                <w:iCs/>
              </w:rPr>
              <w:t>8</w:t>
            </w:r>
          </w:p>
        </w:tc>
        <w:tc>
          <w:tcPr>
            <w:tcW w:w="992" w:type="dxa"/>
          </w:tcPr>
          <w:p w:rsidR="00ED5E26" w:rsidRPr="0000226A" w:rsidRDefault="00ED5E26" w:rsidP="009E4722">
            <w:pPr>
              <w:pStyle w:val="Standardowytekst"/>
              <w:jc w:val="center"/>
              <w:rPr>
                <w:iCs/>
              </w:rPr>
            </w:pPr>
            <w:r w:rsidRPr="0000226A">
              <w:rPr>
                <w:iCs/>
              </w:rPr>
              <w:t>±5,</w:t>
            </w:r>
            <w:r>
              <w:rPr>
                <w:iCs/>
              </w:rPr>
              <w:t>5</w:t>
            </w:r>
          </w:p>
        </w:tc>
        <w:tc>
          <w:tcPr>
            <w:tcW w:w="992" w:type="dxa"/>
          </w:tcPr>
          <w:p w:rsidR="00ED5E26" w:rsidRPr="0000226A" w:rsidRDefault="00ED5E26" w:rsidP="009E4722">
            <w:pPr>
              <w:pStyle w:val="Standardowytekst"/>
              <w:jc w:val="center"/>
              <w:rPr>
                <w:iCs/>
              </w:rPr>
            </w:pPr>
            <w:r w:rsidRPr="0000226A">
              <w:rPr>
                <w:iCs/>
              </w:rPr>
              <w:t>±4,</w:t>
            </w:r>
            <w:r>
              <w:rPr>
                <w:iCs/>
              </w:rPr>
              <w:t>5</w:t>
            </w:r>
          </w:p>
        </w:tc>
        <w:tc>
          <w:tcPr>
            <w:tcW w:w="993" w:type="dxa"/>
          </w:tcPr>
          <w:p w:rsidR="00ED5E26" w:rsidRPr="0000226A" w:rsidRDefault="00ED5E26" w:rsidP="009E4722">
            <w:pPr>
              <w:pStyle w:val="Standardowytekst"/>
              <w:jc w:val="center"/>
              <w:rPr>
                <w:iCs/>
              </w:rPr>
            </w:pPr>
            <w:r w:rsidRPr="0000226A">
              <w:rPr>
                <w:iCs/>
              </w:rPr>
              <w:t>±3,</w:t>
            </w:r>
            <w:r>
              <w:rPr>
                <w:iCs/>
              </w:rPr>
              <w:t>5</w:t>
            </w:r>
          </w:p>
        </w:tc>
        <w:tc>
          <w:tcPr>
            <w:tcW w:w="850" w:type="dxa"/>
          </w:tcPr>
          <w:p w:rsidR="00ED5E26" w:rsidRPr="0000226A" w:rsidRDefault="00ED5E26" w:rsidP="009E4722">
            <w:pPr>
              <w:pStyle w:val="Standardowytekst"/>
              <w:jc w:val="center"/>
              <w:rPr>
                <w:iCs/>
              </w:rPr>
            </w:pPr>
            <w:r w:rsidRPr="0000226A">
              <w:rPr>
                <w:iCs/>
              </w:rPr>
              <w:t>±3,</w:t>
            </w:r>
            <w:r>
              <w:rPr>
                <w:iCs/>
              </w:rPr>
              <w:t>2</w:t>
            </w:r>
          </w:p>
        </w:tc>
      </w:tr>
      <w:tr w:rsidR="00ED5E26" w:rsidRPr="0000226A" w:rsidTr="009E4722">
        <w:tblPrEx>
          <w:tblCellMar>
            <w:top w:w="0" w:type="dxa"/>
            <w:bottom w:w="0" w:type="dxa"/>
          </w:tblCellMar>
        </w:tblPrEx>
        <w:trPr>
          <w:cantSplit/>
        </w:trPr>
        <w:tc>
          <w:tcPr>
            <w:tcW w:w="567" w:type="dxa"/>
          </w:tcPr>
          <w:p w:rsidR="00ED5E26" w:rsidRPr="0000226A" w:rsidRDefault="00ED5E26" w:rsidP="009E4722">
            <w:pPr>
              <w:pStyle w:val="Standardowytekst"/>
              <w:jc w:val="center"/>
              <w:rPr>
                <w:iCs/>
              </w:rPr>
            </w:pPr>
            <w:r>
              <w:rPr>
                <w:iCs/>
              </w:rPr>
              <w:t>3</w:t>
            </w:r>
          </w:p>
        </w:tc>
        <w:tc>
          <w:tcPr>
            <w:tcW w:w="3261" w:type="dxa"/>
          </w:tcPr>
          <w:p w:rsidR="00ED5E26" w:rsidRPr="0000226A" w:rsidRDefault="00ED5E26" w:rsidP="009E4722">
            <w:pPr>
              <w:pStyle w:val="Standardowytekst"/>
              <w:rPr>
                <w:iCs/>
              </w:rPr>
            </w:pPr>
            <w:r>
              <w:rPr>
                <w:iCs/>
              </w:rPr>
              <w:t>Zawartość kruszywa drobnego o wymiarach 0,063 do 2mm</w:t>
            </w:r>
          </w:p>
        </w:tc>
        <w:tc>
          <w:tcPr>
            <w:tcW w:w="708" w:type="dxa"/>
            <w:shd w:val="clear" w:color="auto" w:fill="auto"/>
          </w:tcPr>
          <w:p w:rsidR="00ED5E26" w:rsidRPr="0000226A" w:rsidRDefault="00ED5E26" w:rsidP="009E4722">
            <w:pPr>
              <w:pStyle w:val="Standardowytekst"/>
              <w:jc w:val="center"/>
              <w:rPr>
                <w:iCs/>
              </w:rPr>
            </w:pPr>
            <w:r w:rsidRPr="0000226A">
              <w:rPr>
                <w:iCs/>
              </w:rPr>
              <w:t>±</w:t>
            </w:r>
            <w:r>
              <w:rPr>
                <w:iCs/>
              </w:rPr>
              <w:t>8,0</w:t>
            </w:r>
          </w:p>
        </w:tc>
        <w:tc>
          <w:tcPr>
            <w:tcW w:w="851" w:type="dxa"/>
            <w:shd w:val="clear" w:color="auto" w:fill="auto"/>
          </w:tcPr>
          <w:p w:rsidR="00ED5E26" w:rsidRPr="0000226A" w:rsidRDefault="00ED5E26" w:rsidP="009E4722">
            <w:pPr>
              <w:pStyle w:val="Standardowytekst"/>
              <w:jc w:val="center"/>
              <w:rPr>
                <w:iCs/>
              </w:rPr>
            </w:pPr>
            <w:r w:rsidRPr="0000226A">
              <w:rPr>
                <w:iCs/>
              </w:rPr>
              <w:t>±</w:t>
            </w:r>
            <w:r>
              <w:rPr>
                <w:iCs/>
              </w:rPr>
              <w:t>6,1</w:t>
            </w:r>
          </w:p>
        </w:tc>
        <w:tc>
          <w:tcPr>
            <w:tcW w:w="992" w:type="dxa"/>
          </w:tcPr>
          <w:p w:rsidR="00ED5E26" w:rsidRPr="0000226A" w:rsidRDefault="00ED5E26" w:rsidP="009E4722">
            <w:pPr>
              <w:pStyle w:val="Standardowytekst"/>
              <w:jc w:val="center"/>
              <w:rPr>
                <w:iCs/>
              </w:rPr>
            </w:pPr>
            <w:r w:rsidRPr="0000226A">
              <w:rPr>
                <w:iCs/>
              </w:rPr>
              <w:t>±</w:t>
            </w:r>
            <w:r>
              <w:rPr>
                <w:iCs/>
              </w:rPr>
              <w:t>5,0</w:t>
            </w:r>
          </w:p>
        </w:tc>
        <w:tc>
          <w:tcPr>
            <w:tcW w:w="992" w:type="dxa"/>
          </w:tcPr>
          <w:p w:rsidR="00ED5E26" w:rsidRPr="0000226A" w:rsidRDefault="00ED5E26" w:rsidP="009E4722">
            <w:pPr>
              <w:pStyle w:val="Standardowytekst"/>
              <w:jc w:val="center"/>
              <w:rPr>
                <w:iCs/>
              </w:rPr>
            </w:pPr>
            <w:r w:rsidRPr="0000226A">
              <w:rPr>
                <w:iCs/>
              </w:rPr>
              <w:t>±</w:t>
            </w:r>
            <w:r>
              <w:rPr>
                <w:iCs/>
              </w:rPr>
              <w:t>4,1</w:t>
            </w:r>
          </w:p>
        </w:tc>
        <w:tc>
          <w:tcPr>
            <w:tcW w:w="993" w:type="dxa"/>
          </w:tcPr>
          <w:p w:rsidR="00ED5E26" w:rsidRPr="0000226A" w:rsidRDefault="00ED5E26" w:rsidP="009E4722">
            <w:pPr>
              <w:pStyle w:val="Standardowytekst"/>
              <w:jc w:val="center"/>
              <w:rPr>
                <w:iCs/>
              </w:rPr>
            </w:pPr>
            <w:r w:rsidRPr="0000226A">
              <w:rPr>
                <w:iCs/>
              </w:rPr>
              <w:t>±</w:t>
            </w:r>
            <w:r>
              <w:rPr>
                <w:iCs/>
              </w:rPr>
              <w:t>3,3</w:t>
            </w:r>
          </w:p>
        </w:tc>
        <w:tc>
          <w:tcPr>
            <w:tcW w:w="850" w:type="dxa"/>
          </w:tcPr>
          <w:p w:rsidR="00ED5E26" w:rsidRPr="0000226A" w:rsidRDefault="00ED5E26" w:rsidP="009E4722">
            <w:pPr>
              <w:pStyle w:val="Standardowytekst"/>
              <w:jc w:val="center"/>
              <w:rPr>
                <w:iCs/>
              </w:rPr>
            </w:pPr>
            <w:r w:rsidRPr="0000226A">
              <w:rPr>
                <w:iCs/>
              </w:rPr>
              <w:t>±</w:t>
            </w:r>
            <w:r>
              <w:rPr>
                <w:iCs/>
              </w:rPr>
              <w:t>3,0</w:t>
            </w:r>
          </w:p>
        </w:tc>
      </w:tr>
      <w:tr w:rsidR="00ED5E26" w:rsidRPr="0000226A" w:rsidTr="009E4722">
        <w:tblPrEx>
          <w:tblCellMar>
            <w:top w:w="0" w:type="dxa"/>
            <w:bottom w:w="0" w:type="dxa"/>
          </w:tblCellMar>
        </w:tblPrEx>
        <w:trPr>
          <w:cantSplit/>
        </w:trPr>
        <w:tc>
          <w:tcPr>
            <w:tcW w:w="567" w:type="dxa"/>
          </w:tcPr>
          <w:p w:rsidR="00ED5E26" w:rsidRPr="0000226A" w:rsidRDefault="00ED5E26" w:rsidP="009E4722">
            <w:pPr>
              <w:pStyle w:val="Standardowytekst"/>
              <w:jc w:val="center"/>
              <w:rPr>
                <w:iCs/>
              </w:rPr>
            </w:pPr>
            <w:r w:rsidRPr="0000226A">
              <w:rPr>
                <w:iCs/>
              </w:rPr>
              <w:t>4</w:t>
            </w:r>
          </w:p>
        </w:tc>
        <w:tc>
          <w:tcPr>
            <w:tcW w:w="3261" w:type="dxa"/>
          </w:tcPr>
          <w:p w:rsidR="00ED5E26" w:rsidRPr="0000226A" w:rsidRDefault="00ED5E26" w:rsidP="009E4722">
            <w:pPr>
              <w:pStyle w:val="Standardowytekst"/>
              <w:rPr>
                <w:iCs/>
              </w:rPr>
            </w:pPr>
            <w:r w:rsidRPr="0000226A">
              <w:rPr>
                <w:iCs/>
              </w:rPr>
              <w:t>Ziarna przechodzące przez sito o oczkach # (mm) 0,125</w:t>
            </w:r>
          </w:p>
        </w:tc>
        <w:tc>
          <w:tcPr>
            <w:tcW w:w="708" w:type="dxa"/>
            <w:shd w:val="clear" w:color="auto" w:fill="auto"/>
          </w:tcPr>
          <w:p w:rsidR="00ED5E26" w:rsidRPr="0000226A" w:rsidRDefault="00ED5E26" w:rsidP="009E4722">
            <w:pPr>
              <w:pStyle w:val="Standardowytekst"/>
              <w:jc w:val="center"/>
              <w:rPr>
                <w:iCs/>
              </w:rPr>
            </w:pPr>
            <w:r>
              <w:rPr>
                <w:iCs/>
              </w:rPr>
              <w:t xml:space="preserve"> +7,0 / -3,0</w:t>
            </w:r>
          </w:p>
        </w:tc>
        <w:tc>
          <w:tcPr>
            <w:tcW w:w="851" w:type="dxa"/>
            <w:shd w:val="clear" w:color="auto" w:fill="auto"/>
          </w:tcPr>
          <w:p w:rsidR="00ED5E26" w:rsidRPr="0000226A" w:rsidRDefault="00ED5E26" w:rsidP="009E4722">
            <w:pPr>
              <w:pStyle w:val="Standardowytekst"/>
              <w:jc w:val="center"/>
              <w:rPr>
                <w:iCs/>
              </w:rPr>
            </w:pPr>
            <w:r>
              <w:rPr>
                <w:iCs/>
              </w:rPr>
              <w:t xml:space="preserve"> +6,7 / -2,7</w:t>
            </w:r>
          </w:p>
        </w:tc>
        <w:tc>
          <w:tcPr>
            <w:tcW w:w="992" w:type="dxa"/>
          </w:tcPr>
          <w:p w:rsidR="00ED5E26" w:rsidRPr="0000226A" w:rsidRDefault="00ED5E26" w:rsidP="009E4722">
            <w:pPr>
              <w:pStyle w:val="Standardowytekst"/>
              <w:jc w:val="center"/>
              <w:rPr>
                <w:iCs/>
              </w:rPr>
            </w:pPr>
            <w:r>
              <w:rPr>
                <w:iCs/>
              </w:rPr>
              <w:t xml:space="preserve"> +6,4 / -2,4</w:t>
            </w:r>
          </w:p>
        </w:tc>
        <w:tc>
          <w:tcPr>
            <w:tcW w:w="992" w:type="dxa"/>
          </w:tcPr>
          <w:p w:rsidR="00ED5E26" w:rsidRPr="0000226A" w:rsidRDefault="00ED5E26" w:rsidP="009E4722">
            <w:pPr>
              <w:pStyle w:val="Standardowytekst"/>
              <w:jc w:val="center"/>
              <w:rPr>
                <w:iCs/>
              </w:rPr>
            </w:pPr>
            <w:r>
              <w:rPr>
                <w:iCs/>
              </w:rPr>
              <w:t xml:space="preserve"> +6,1 / -2,1</w:t>
            </w:r>
          </w:p>
        </w:tc>
        <w:tc>
          <w:tcPr>
            <w:tcW w:w="993" w:type="dxa"/>
          </w:tcPr>
          <w:p w:rsidR="00ED5E26" w:rsidRPr="0000226A" w:rsidRDefault="00ED5E26" w:rsidP="009E4722">
            <w:pPr>
              <w:pStyle w:val="Standardowytekst"/>
              <w:jc w:val="center"/>
              <w:rPr>
                <w:iCs/>
              </w:rPr>
            </w:pPr>
            <w:r>
              <w:rPr>
                <w:iCs/>
              </w:rPr>
              <w:t xml:space="preserve"> +5,8 / -1,8</w:t>
            </w:r>
          </w:p>
        </w:tc>
        <w:tc>
          <w:tcPr>
            <w:tcW w:w="850" w:type="dxa"/>
          </w:tcPr>
          <w:p w:rsidR="00ED5E26" w:rsidRPr="0000226A" w:rsidRDefault="00ED5E26" w:rsidP="009E4722">
            <w:pPr>
              <w:pStyle w:val="Standardowytekst"/>
              <w:jc w:val="center"/>
              <w:rPr>
                <w:iCs/>
              </w:rPr>
            </w:pPr>
            <w:r>
              <w:rPr>
                <w:iCs/>
              </w:rPr>
              <w:t xml:space="preserve"> +5,5 / -1,5</w:t>
            </w:r>
          </w:p>
        </w:tc>
      </w:tr>
      <w:tr w:rsidR="00ED5E26" w:rsidRPr="0000226A" w:rsidTr="009E4722">
        <w:tblPrEx>
          <w:tblCellMar>
            <w:top w:w="0" w:type="dxa"/>
            <w:bottom w:w="0" w:type="dxa"/>
          </w:tblCellMar>
        </w:tblPrEx>
        <w:trPr>
          <w:cantSplit/>
        </w:trPr>
        <w:tc>
          <w:tcPr>
            <w:tcW w:w="567" w:type="dxa"/>
          </w:tcPr>
          <w:p w:rsidR="00ED5E26" w:rsidRPr="0000226A" w:rsidRDefault="00ED5E26" w:rsidP="009E4722">
            <w:pPr>
              <w:pStyle w:val="Standardowytekst"/>
              <w:jc w:val="center"/>
              <w:rPr>
                <w:iCs/>
              </w:rPr>
            </w:pPr>
            <w:r w:rsidRPr="0000226A">
              <w:rPr>
                <w:iCs/>
              </w:rPr>
              <w:t>5</w:t>
            </w:r>
          </w:p>
        </w:tc>
        <w:tc>
          <w:tcPr>
            <w:tcW w:w="3261" w:type="dxa"/>
          </w:tcPr>
          <w:p w:rsidR="00ED5E26" w:rsidRPr="0000226A" w:rsidRDefault="00ED5E26" w:rsidP="009E4722">
            <w:pPr>
              <w:pStyle w:val="Standardowytekst"/>
              <w:rPr>
                <w:iCs/>
              </w:rPr>
            </w:pPr>
            <w:r w:rsidRPr="0000226A">
              <w:rPr>
                <w:iCs/>
              </w:rPr>
              <w:t>Ziarna przechodzące przez sito o oczkach # (mm) 0,063</w:t>
            </w:r>
          </w:p>
        </w:tc>
        <w:tc>
          <w:tcPr>
            <w:tcW w:w="708" w:type="dxa"/>
            <w:shd w:val="clear" w:color="auto" w:fill="auto"/>
          </w:tcPr>
          <w:p w:rsidR="00ED5E26" w:rsidRPr="0000226A" w:rsidRDefault="00ED5E26" w:rsidP="009E4722">
            <w:pPr>
              <w:pStyle w:val="Standardowytekst"/>
              <w:jc w:val="center"/>
              <w:rPr>
                <w:iCs/>
              </w:rPr>
            </w:pPr>
            <w:r>
              <w:rPr>
                <w:iCs/>
              </w:rPr>
              <w:t xml:space="preserve"> +7,0 / -3,0</w:t>
            </w:r>
          </w:p>
        </w:tc>
        <w:tc>
          <w:tcPr>
            <w:tcW w:w="851" w:type="dxa"/>
            <w:shd w:val="clear" w:color="auto" w:fill="auto"/>
          </w:tcPr>
          <w:p w:rsidR="00ED5E26" w:rsidRPr="0000226A" w:rsidRDefault="00ED5E26" w:rsidP="009E4722">
            <w:pPr>
              <w:pStyle w:val="Standardowytekst"/>
              <w:jc w:val="center"/>
              <w:rPr>
                <w:iCs/>
              </w:rPr>
            </w:pPr>
            <w:r>
              <w:rPr>
                <w:iCs/>
              </w:rPr>
              <w:t xml:space="preserve"> +6,7 / -2,7</w:t>
            </w:r>
          </w:p>
        </w:tc>
        <w:tc>
          <w:tcPr>
            <w:tcW w:w="992" w:type="dxa"/>
          </w:tcPr>
          <w:p w:rsidR="00ED5E26" w:rsidRPr="0000226A" w:rsidRDefault="00ED5E26" w:rsidP="009E4722">
            <w:pPr>
              <w:pStyle w:val="Standardowytekst"/>
              <w:jc w:val="center"/>
              <w:rPr>
                <w:iCs/>
              </w:rPr>
            </w:pPr>
            <w:r>
              <w:rPr>
                <w:iCs/>
              </w:rPr>
              <w:t xml:space="preserve"> +6,4 / -2,4</w:t>
            </w:r>
          </w:p>
        </w:tc>
        <w:tc>
          <w:tcPr>
            <w:tcW w:w="992" w:type="dxa"/>
          </w:tcPr>
          <w:p w:rsidR="00ED5E26" w:rsidRPr="0000226A" w:rsidRDefault="00ED5E26" w:rsidP="009E4722">
            <w:pPr>
              <w:pStyle w:val="Standardowytekst"/>
              <w:jc w:val="center"/>
              <w:rPr>
                <w:iCs/>
              </w:rPr>
            </w:pPr>
            <w:r>
              <w:rPr>
                <w:iCs/>
              </w:rPr>
              <w:t xml:space="preserve"> +6,1 / -2,1</w:t>
            </w:r>
          </w:p>
        </w:tc>
        <w:tc>
          <w:tcPr>
            <w:tcW w:w="993" w:type="dxa"/>
          </w:tcPr>
          <w:p w:rsidR="00ED5E26" w:rsidRPr="0000226A" w:rsidRDefault="00ED5E26" w:rsidP="009E4722">
            <w:pPr>
              <w:pStyle w:val="Standardowytekst"/>
              <w:jc w:val="center"/>
              <w:rPr>
                <w:iCs/>
              </w:rPr>
            </w:pPr>
            <w:r>
              <w:rPr>
                <w:iCs/>
              </w:rPr>
              <w:t xml:space="preserve"> +5,8 / -1,8</w:t>
            </w:r>
          </w:p>
        </w:tc>
        <w:tc>
          <w:tcPr>
            <w:tcW w:w="850" w:type="dxa"/>
          </w:tcPr>
          <w:p w:rsidR="00ED5E26" w:rsidRPr="0000226A" w:rsidRDefault="00ED5E26" w:rsidP="009E4722">
            <w:pPr>
              <w:pStyle w:val="Standardowytekst"/>
              <w:jc w:val="center"/>
              <w:rPr>
                <w:iCs/>
              </w:rPr>
            </w:pPr>
            <w:r>
              <w:rPr>
                <w:iCs/>
              </w:rPr>
              <w:t xml:space="preserve"> +5,5 / -1,5</w:t>
            </w:r>
          </w:p>
        </w:tc>
      </w:tr>
      <w:tr w:rsidR="00ED5E26" w:rsidRPr="0000226A" w:rsidTr="009E4722">
        <w:tblPrEx>
          <w:tblCellMar>
            <w:top w:w="0" w:type="dxa"/>
            <w:bottom w:w="0" w:type="dxa"/>
          </w:tblCellMar>
        </w:tblPrEx>
        <w:trPr>
          <w:cantSplit/>
        </w:trPr>
        <w:tc>
          <w:tcPr>
            <w:tcW w:w="567" w:type="dxa"/>
          </w:tcPr>
          <w:p w:rsidR="00ED5E26" w:rsidRPr="0000226A" w:rsidRDefault="00ED5E26" w:rsidP="009E4722">
            <w:pPr>
              <w:pStyle w:val="Standardowytekst"/>
              <w:jc w:val="center"/>
              <w:rPr>
                <w:iCs/>
              </w:rPr>
            </w:pPr>
            <w:r w:rsidRPr="0000226A">
              <w:rPr>
                <w:iCs/>
              </w:rPr>
              <w:t>6</w:t>
            </w:r>
          </w:p>
        </w:tc>
        <w:tc>
          <w:tcPr>
            <w:tcW w:w="3261" w:type="dxa"/>
          </w:tcPr>
          <w:p w:rsidR="00ED5E26" w:rsidRPr="0000226A" w:rsidRDefault="00ED5E26" w:rsidP="009E4722">
            <w:pPr>
              <w:pStyle w:val="Standardowytekst"/>
              <w:rPr>
                <w:iCs/>
              </w:rPr>
            </w:pPr>
            <w:r w:rsidRPr="0000226A">
              <w:rPr>
                <w:iCs/>
              </w:rPr>
              <w:t>Asfalt</w:t>
            </w:r>
          </w:p>
        </w:tc>
        <w:tc>
          <w:tcPr>
            <w:tcW w:w="708" w:type="dxa"/>
            <w:shd w:val="clear" w:color="auto" w:fill="auto"/>
          </w:tcPr>
          <w:p w:rsidR="00ED5E26" w:rsidRPr="0000226A" w:rsidRDefault="00ED5E26" w:rsidP="009E4722">
            <w:pPr>
              <w:pStyle w:val="Standardowytekst"/>
              <w:jc w:val="center"/>
              <w:rPr>
                <w:iCs/>
              </w:rPr>
            </w:pPr>
            <w:r w:rsidRPr="0000226A">
              <w:rPr>
                <w:iCs/>
              </w:rPr>
              <w:t>±0,60</w:t>
            </w:r>
          </w:p>
        </w:tc>
        <w:tc>
          <w:tcPr>
            <w:tcW w:w="851" w:type="dxa"/>
            <w:shd w:val="clear" w:color="auto" w:fill="auto"/>
          </w:tcPr>
          <w:p w:rsidR="00ED5E26" w:rsidRPr="0000226A" w:rsidRDefault="00ED5E26" w:rsidP="009E4722">
            <w:pPr>
              <w:pStyle w:val="Standardowytekst"/>
              <w:jc w:val="center"/>
              <w:rPr>
                <w:iCs/>
              </w:rPr>
            </w:pPr>
            <w:r w:rsidRPr="0000226A">
              <w:rPr>
                <w:iCs/>
              </w:rPr>
              <w:t>±0,55</w:t>
            </w:r>
          </w:p>
        </w:tc>
        <w:tc>
          <w:tcPr>
            <w:tcW w:w="992" w:type="dxa"/>
          </w:tcPr>
          <w:p w:rsidR="00ED5E26" w:rsidRPr="0000226A" w:rsidRDefault="00ED5E26" w:rsidP="009E4722">
            <w:pPr>
              <w:pStyle w:val="Standardowytekst"/>
              <w:jc w:val="center"/>
              <w:rPr>
                <w:iCs/>
              </w:rPr>
            </w:pPr>
            <w:r w:rsidRPr="0000226A">
              <w:rPr>
                <w:iCs/>
              </w:rPr>
              <w:t>±0,50</w:t>
            </w:r>
          </w:p>
        </w:tc>
        <w:tc>
          <w:tcPr>
            <w:tcW w:w="992" w:type="dxa"/>
          </w:tcPr>
          <w:p w:rsidR="00ED5E26" w:rsidRPr="0000226A" w:rsidRDefault="00ED5E26" w:rsidP="009E4722">
            <w:pPr>
              <w:pStyle w:val="Standardowytekst"/>
              <w:jc w:val="center"/>
              <w:rPr>
                <w:iCs/>
              </w:rPr>
            </w:pPr>
            <w:r w:rsidRPr="0000226A">
              <w:rPr>
                <w:iCs/>
              </w:rPr>
              <w:t>±0,40</w:t>
            </w:r>
          </w:p>
        </w:tc>
        <w:tc>
          <w:tcPr>
            <w:tcW w:w="993" w:type="dxa"/>
          </w:tcPr>
          <w:p w:rsidR="00ED5E26" w:rsidRPr="0000226A" w:rsidRDefault="00ED5E26" w:rsidP="009E4722">
            <w:pPr>
              <w:pStyle w:val="Standardowytekst"/>
              <w:jc w:val="center"/>
              <w:rPr>
                <w:iCs/>
              </w:rPr>
            </w:pPr>
            <w:r w:rsidRPr="0000226A">
              <w:rPr>
                <w:iCs/>
              </w:rPr>
              <w:t>±0,35</w:t>
            </w:r>
          </w:p>
        </w:tc>
        <w:tc>
          <w:tcPr>
            <w:tcW w:w="850" w:type="dxa"/>
          </w:tcPr>
          <w:p w:rsidR="00ED5E26" w:rsidRPr="0000226A" w:rsidRDefault="00ED5E26" w:rsidP="009E4722">
            <w:pPr>
              <w:pStyle w:val="Standardowytekst"/>
              <w:jc w:val="center"/>
              <w:rPr>
                <w:iCs/>
              </w:rPr>
            </w:pPr>
            <w:r w:rsidRPr="0000226A">
              <w:rPr>
                <w:iCs/>
              </w:rPr>
              <w:t>±0,30</w:t>
            </w:r>
          </w:p>
        </w:tc>
      </w:tr>
    </w:tbl>
    <w:p w:rsidR="00ED5E26" w:rsidRPr="000D562E" w:rsidRDefault="00ED5E26" w:rsidP="001F4203">
      <w:pPr>
        <w:pStyle w:val="Tekstpodstawowy"/>
        <w:rPr>
          <w:rFonts w:ascii="Times New Roman" w:hAnsi="Times New Roman"/>
          <w:iCs/>
          <w:szCs w:val="24"/>
        </w:rPr>
      </w:pPr>
    </w:p>
    <w:p w:rsidR="001F4203" w:rsidRPr="000D562E" w:rsidRDefault="001F4203" w:rsidP="001F4203">
      <w:pPr>
        <w:pStyle w:val="Standardowytekst"/>
        <w:rPr>
          <w:sz w:val="24"/>
          <w:szCs w:val="24"/>
        </w:rPr>
      </w:pPr>
      <w:r w:rsidRPr="000D562E">
        <w:rPr>
          <w:sz w:val="24"/>
          <w:szCs w:val="24"/>
        </w:rPr>
        <w:t>Do oceny składu nie wolno dzielić ciągu drogi na odcinki. Oceny dokonuje się w zależności od liczby próbek wg tablicy 8</w:t>
      </w:r>
      <w:r w:rsidR="00A6521B">
        <w:rPr>
          <w:sz w:val="24"/>
          <w:szCs w:val="24"/>
        </w:rPr>
        <w:t>b</w:t>
      </w:r>
      <w:r w:rsidRPr="000D562E">
        <w:rPr>
          <w:sz w:val="24"/>
          <w:szCs w:val="24"/>
        </w:rPr>
        <w:t>.</w:t>
      </w:r>
    </w:p>
    <w:p w:rsidR="001F4203" w:rsidRDefault="001F4203" w:rsidP="00021DFE">
      <w:pPr>
        <w:pStyle w:val="Tekstpodstawowy"/>
        <w:rPr>
          <w:rFonts w:ascii="Times New Roman" w:hAnsi="Times New Roman"/>
          <w:iCs/>
          <w:szCs w:val="24"/>
        </w:rPr>
      </w:pPr>
    </w:p>
    <w:p w:rsidR="00CD2B69" w:rsidRDefault="00CD2B69" w:rsidP="00021DFE">
      <w:pPr>
        <w:pStyle w:val="Tekstpodstawowy"/>
        <w:rPr>
          <w:rFonts w:ascii="Times New Roman" w:hAnsi="Times New Roman"/>
          <w:iCs/>
          <w:szCs w:val="24"/>
        </w:rPr>
      </w:pPr>
      <w:r>
        <w:rPr>
          <w:rFonts w:ascii="Times New Roman" w:hAnsi="Times New Roman"/>
          <w:iCs/>
          <w:szCs w:val="24"/>
        </w:rPr>
        <w:t>Żadna próbka nie może wykazywać uziarnienia odbiegającego o więcej niż wartość dopuszczalnych odchyłek podanych w tablicach 8a i 8b.</w:t>
      </w:r>
    </w:p>
    <w:p w:rsidR="00330B15" w:rsidRPr="000D562E" w:rsidRDefault="00330B15" w:rsidP="00021DFE">
      <w:pPr>
        <w:pStyle w:val="Tekstpodstawowy"/>
        <w:rPr>
          <w:rFonts w:ascii="Times New Roman" w:hAnsi="Times New Roman"/>
          <w:iCs/>
          <w:szCs w:val="24"/>
        </w:rPr>
      </w:pPr>
    </w:p>
    <w:p w:rsidR="00C83DB5" w:rsidRPr="00580F15" w:rsidRDefault="00382A16" w:rsidP="00356F1B">
      <w:pPr>
        <w:pStyle w:val="Nagwek4"/>
        <w:keepNext/>
        <w:numPr>
          <w:ilvl w:val="3"/>
          <w:numId w:val="0"/>
        </w:numPr>
        <w:tabs>
          <w:tab w:val="num" w:pos="864"/>
        </w:tabs>
        <w:spacing w:before="240"/>
        <w:rPr>
          <w:rFonts w:ascii="Times New Roman" w:hAnsi="Times New Roman"/>
          <w:bCs/>
          <w:szCs w:val="24"/>
          <w:u w:val="none"/>
        </w:rPr>
      </w:pPr>
      <w:r w:rsidRPr="00580F15">
        <w:rPr>
          <w:rFonts w:ascii="Times New Roman" w:hAnsi="Times New Roman"/>
          <w:bCs/>
          <w:szCs w:val="24"/>
          <w:u w:val="none"/>
        </w:rPr>
        <w:t>6.2.</w:t>
      </w:r>
      <w:r w:rsidR="001B2C8C" w:rsidRPr="00580F15">
        <w:rPr>
          <w:rFonts w:ascii="Times New Roman" w:hAnsi="Times New Roman"/>
          <w:bCs/>
          <w:szCs w:val="24"/>
          <w:u w:val="none"/>
        </w:rPr>
        <w:t>5</w:t>
      </w:r>
      <w:r w:rsidR="00356F1B" w:rsidRPr="00580F15">
        <w:rPr>
          <w:rFonts w:ascii="Times New Roman" w:hAnsi="Times New Roman"/>
          <w:bCs/>
          <w:szCs w:val="24"/>
          <w:u w:val="none"/>
        </w:rPr>
        <w:t>.</w:t>
      </w:r>
      <w:r w:rsidR="00C83DB5" w:rsidRPr="00580F15">
        <w:rPr>
          <w:rFonts w:ascii="Times New Roman" w:hAnsi="Times New Roman"/>
          <w:bCs/>
          <w:szCs w:val="24"/>
          <w:u w:val="none"/>
        </w:rPr>
        <w:t>Zawartość wolnych przestrzeni</w:t>
      </w:r>
      <w:bookmarkEnd w:id="8"/>
      <w:bookmarkEnd w:id="9"/>
      <w:r w:rsidR="004A69E5" w:rsidRPr="00580F15">
        <w:rPr>
          <w:rFonts w:ascii="Times New Roman" w:hAnsi="Times New Roman"/>
          <w:bCs/>
          <w:szCs w:val="24"/>
          <w:u w:val="none"/>
        </w:rPr>
        <w:t xml:space="preserve"> w mm-a oraz VMA i VFB (jeśli wymagane)</w:t>
      </w:r>
    </w:p>
    <w:p w:rsidR="00C83DB5" w:rsidRDefault="00C83DB5" w:rsidP="00382A16">
      <w:pPr>
        <w:ind w:firstLine="720"/>
        <w:jc w:val="both"/>
        <w:rPr>
          <w:rFonts w:ascii="Times New Roman" w:hAnsi="Times New Roman"/>
          <w:sz w:val="24"/>
          <w:szCs w:val="24"/>
        </w:rPr>
      </w:pPr>
      <w:r w:rsidRPr="000D562E">
        <w:rPr>
          <w:rFonts w:ascii="Times New Roman" w:hAnsi="Times New Roman"/>
          <w:sz w:val="24"/>
          <w:szCs w:val="24"/>
        </w:rPr>
        <w:t>Zawartość wolnych przestrzeni w próbkach Marshalla należy określać metodą opisaną w normie PN-EN 12697-8. Gęstość mieszanki mineralno-asfaltowej powinna być zbadana według metody opisanej w normie PN-EN 12697-5 metoda A w wodzie. Gęstość objętościową próbek Marshalla wykonanych z mieszanki pobranej w dniu jej wbudowania należ</w:t>
      </w:r>
      <w:r w:rsidR="00BA3DE1" w:rsidRPr="000D562E">
        <w:rPr>
          <w:rFonts w:ascii="Times New Roman" w:hAnsi="Times New Roman"/>
          <w:sz w:val="24"/>
          <w:szCs w:val="24"/>
        </w:rPr>
        <w:t>y określać</w:t>
      </w:r>
      <w:r w:rsidR="00BA3DE1" w:rsidRPr="000D562E">
        <w:rPr>
          <w:rFonts w:ascii="Times New Roman" w:hAnsi="Times New Roman"/>
          <w:color w:val="FF0000"/>
          <w:sz w:val="24"/>
          <w:szCs w:val="24"/>
        </w:rPr>
        <w:t xml:space="preserve"> </w:t>
      </w:r>
      <w:r w:rsidRPr="000D562E">
        <w:rPr>
          <w:rFonts w:ascii="Times New Roman" w:hAnsi="Times New Roman"/>
          <w:sz w:val="24"/>
          <w:szCs w:val="24"/>
        </w:rPr>
        <w:t xml:space="preserve">PN-EN 12697-6. Zawartość wolnych przestrzeni powinna mieścić się w granicach podanych w tablicach </w:t>
      </w:r>
      <w:r w:rsidR="00A048BF" w:rsidRPr="000D562E">
        <w:rPr>
          <w:rFonts w:ascii="Times New Roman" w:hAnsi="Times New Roman"/>
          <w:sz w:val="24"/>
          <w:szCs w:val="24"/>
        </w:rPr>
        <w:t>6</w:t>
      </w:r>
      <w:r w:rsidRPr="000D562E">
        <w:rPr>
          <w:rFonts w:ascii="Times New Roman" w:hAnsi="Times New Roman"/>
          <w:sz w:val="24"/>
          <w:szCs w:val="24"/>
        </w:rPr>
        <w:t xml:space="preserve">a, </w:t>
      </w:r>
      <w:r w:rsidR="00A048BF" w:rsidRPr="000D562E">
        <w:rPr>
          <w:rFonts w:ascii="Times New Roman" w:hAnsi="Times New Roman"/>
          <w:sz w:val="24"/>
          <w:szCs w:val="24"/>
        </w:rPr>
        <w:t>6b.</w:t>
      </w:r>
    </w:p>
    <w:p w:rsidR="0063790A" w:rsidRDefault="0063790A" w:rsidP="0063790A">
      <w:pPr>
        <w:jc w:val="both"/>
        <w:rPr>
          <w:rFonts w:ascii="Times New Roman" w:hAnsi="Times New Roman"/>
          <w:sz w:val="24"/>
          <w:szCs w:val="24"/>
        </w:rPr>
      </w:pPr>
    </w:p>
    <w:p w:rsidR="0063790A" w:rsidRPr="000D562E" w:rsidRDefault="0063790A" w:rsidP="0063790A">
      <w:pPr>
        <w:jc w:val="both"/>
        <w:rPr>
          <w:rFonts w:ascii="Times New Roman" w:hAnsi="Times New Roman"/>
          <w:sz w:val="24"/>
          <w:szCs w:val="24"/>
        </w:rPr>
      </w:pPr>
      <w:r>
        <w:rPr>
          <w:rFonts w:ascii="Times New Roman" w:hAnsi="Times New Roman"/>
          <w:sz w:val="24"/>
          <w:szCs w:val="24"/>
        </w:rPr>
        <w:t>Zawartość wolnej przestrzeni w próbce Marshalla z pobranej mm-a lub wyjątkowo z powtórnie rozgrzanej próbki z nawierzchni nie może wykroczyć poza wartości podane w Tablicach 6a i 6b o więcej niż 2,0% (v/v).</w:t>
      </w:r>
    </w:p>
    <w:p w:rsidR="00C83DB5" w:rsidRPr="00580F15" w:rsidRDefault="00382A16" w:rsidP="00A5576A">
      <w:pPr>
        <w:pStyle w:val="Nagwek1"/>
        <w:spacing w:after="0"/>
        <w:jc w:val="both"/>
        <w:rPr>
          <w:rFonts w:ascii="Times New Roman" w:hAnsi="Times New Roman"/>
          <w:b w:val="0"/>
          <w:bCs/>
          <w:sz w:val="24"/>
          <w:szCs w:val="24"/>
        </w:rPr>
      </w:pPr>
      <w:r w:rsidRPr="00580F15">
        <w:rPr>
          <w:rFonts w:ascii="Times New Roman" w:hAnsi="Times New Roman"/>
          <w:b w:val="0"/>
          <w:bCs/>
          <w:sz w:val="24"/>
          <w:szCs w:val="24"/>
        </w:rPr>
        <w:lastRenderedPageBreak/>
        <w:t>6.2.</w:t>
      </w:r>
      <w:r w:rsidR="001B2C8C" w:rsidRPr="00580F15">
        <w:rPr>
          <w:rFonts w:ascii="Times New Roman" w:hAnsi="Times New Roman"/>
          <w:b w:val="0"/>
          <w:bCs/>
          <w:sz w:val="24"/>
          <w:szCs w:val="24"/>
        </w:rPr>
        <w:t>6</w:t>
      </w:r>
      <w:r w:rsidR="00356F1B" w:rsidRPr="00580F15">
        <w:rPr>
          <w:rFonts w:ascii="Times New Roman" w:hAnsi="Times New Roman"/>
          <w:b w:val="0"/>
          <w:bCs/>
          <w:sz w:val="24"/>
          <w:szCs w:val="24"/>
        </w:rPr>
        <w:t>.</w:t>
      </w:r>
      <w:r w:rsidR="00C83DB5" w:rsidRPr="00580F15">
        <w:rPr>
          <w:rFonts w:ascii="Times New Roman" w:hAnsi="Times New Roman"/>
          <w:b w:val="0"/>
          <w:bCs/>
          <w:sz w:val="24"/>
          <w:szCs w:val="24"/>
        </w:rPr>
        <w:t>Badanie właściwości kruszywa i asfaltu</w:t>
      </w:r>
    </w:p>
    <w:p w:rsidR="00382A16" w:rsidRPr="000D562E" w:rsidRDefault="00382A16" w:rsidP="00382A16">
      <w:pPr>
        <w:rPr>
          <w:rFonts w:ascii="Times New Roman" w:hAnsi="Times New Roman"/>
          <w:sz w:val="24"/>
          <w:szCs w:val="24"/>
        </w:rPr>
      </w:pPr>
    </w:p>
    <w:p w:rsidR="00C83DB5"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BA3DE1" w:rsidRPr="000D562E">
        <w:rPr>
          <w:rFonts w:ascii="Times New Roman" w:hAnsi="Times New Roman"/>
          <w:sz w:val="24"/>
          <w:szCs w:val="24"/>
        </w:rPr>
        <w:t xml:space="preserve">Z </w:t>
      </w:r>
      <w:r w:rsidR="001A7CC1" w:rsidRPr="000D562E">
        <w:rPr>
          <w:rFonts w:ascii="Times New Roman" w:hAnsi="Times New Roman"/>
          <w:sz w:val="24"/>
          <w:szCs w:val="24"/>
        </w:rPr>
        <w:t>częstością podaną w tablicy 7,</w:t>
      </w:r>
      <w:r w:rsidR="00F858CB" w:rsidRPr="000D562E">
        <w:rPr>
          <w:rFonts w:ascii="Times New Roman" w:hAnsi="Times New Roman"/>
          <w:sz w:val="24"/>
          <w:szCs w:val="24"/>
        </w:rPr>
        <w:t xml:space="preserve"> </w:t>
      </w:r>
      <w:r w:rsidR="001A7CC1" w:rsidRPr="000D562E">
        <w:rPr>
          <w:rFonts w:ascii="Times New Roman" w:hAnsi="Times New Roman"/>
          <w:sz w:val="24"/>
          <w:szCs w:val="24"/>
        </w:rPr>
        <w:t>należy określić w</w:t>
      </w:r>
      <w:r w:rsidR="00F16E0F">
        <w:rPr>
          <w:rFonts w:ascii="Times New Roman" w:hAnsi="Times New Roman"/>
          <w:sz w:val="24"/>
          <w:szCs w:val="24"/>
        </w:rPr>
        <w:t>łaściwości kruszyw i asfaltu</w:t>
      </w:r>
      <w:r w:rsidR="001A7CC1" w:rsidRPr="000D562E">
        <w:rPr>
          <w:rFonts w:ascii="Times New Roman" w:hAnsi="Times New Roman"/>
          <w:sz w:val="24"/>
          <w:szCs w:val="24"/>
        </w:rPr>
        <w:t>,</w:t>
      </w:r>
      <w:r w:rsidR="00715F43" w:rsidRPr="000D562E">
        <w:rPr>
          <w:rFonts w:ascii="Times New Roman" w:hAnsi="Times New Roman"/>
          <w:sz w:val="24"/>
          <w:szCs w:val="24"/>
        </w:rPr>
        <w:t xml:space="preserve"> zgodnie z pkt.</w:t>
      </w:r>
      <w:r w:rsidR="00C83DB5" w:rsidRPr="000D562E">
        <w:rPr>
          <w:rFonts w:ascii="Times New Roman" w:hAnsi="Times New Roman"/>
          <w:sz w:val="24"/>
          <w:szCs w:val="24"/>
        </w:rPr>
        <w:t>2.</w:t>
      </w:r>
    </w:p>
    <w:p w:rsidR="00C83DB5" w:rsidRPr="000D562E" w:rsidRDefault="00C83DB5" w:rsidP="00A5576A">
      <w:pPr>
        <w:jc w:val="both"/>
        <w:rPr>
          <w:rFonts w:ascii="Times New Roman" w:hAnsi="Times New Roman"/>
          <w:sz w:val="24"/>
          <w:szCs w:val="24"/>
        </w:rPr>
      </w:pPr>
    </w:p>
    <w:p w:rsidR="00C83DB5" w:rsidRPr="00580F15" w:rsidRDefault="00382A16" w:rsidP="00382A16">
      <w:pPr>
        <w:pStyle w:val="Nagwek1"/>
        <w:spacing w:after="0"/>
        <w:jc w:val="both"/>
        <w:rPr>
          <w:rFonts w:ascii="Times New Roman" w:hAnsi="Times New Roman"/>
          <w:b w:val="0"/>
          <w:bCs/>
          <w:sz w:val="24"/>
          <w:szCs w:val="24"/>
        </w:rPr>
      </w:pPr>
      <w:r w:rsidRPr="00580F15">
        <w:rPr>
          <w:rFonts w:ascii="Times New Roman" w:hAnsi="Times New Roman"/>
          <w:b w:val="0"/>
          <w:bCs/>
          <w:sz w:val="24"/>
          <w:szCs w:val="24"/>
        </w:rPr>
        <w:t>6.2.</w:t>
      </w:r>
      <w:r w:rsidR="001B2C8C" w:rsidRPr="00580F15">
        <w:rPr>
          <w:rFonts w:ascii="Times New Roman" w:hAnsi="Times New Roman"/>
          <w:b w:val="0"/>
          <w:bCs/>
          <w:sz w:val="24"/>
          <w:szCs w:val="24"/>
        </w:rPr>
        <w:t>7</w:t>
      </w:r>
      <w:r w:rsidR="001B4896">
        <w:rPr>
          <w:rFonts w:ascii="Times New Roman" w:hAnsi="Times New Roman"/>
          <w:b w:val="0"/>
          <w:bCs/>
          <w:sz w:val="24"/>
          <w:szCs w:val="24"/>
        </w:rPr>
        <w:t>.</w:t>
      </w:r>
      <w:r w:rsidR="001B2C8C" w:rsidRPr="00580F15">
        <w:rPr>
          <w:rFonts w:ascii="Times New Roman" w:hAnsi="Times New Roman"/>
          <w:b w:val="0"/>
          <w:bCs/>
          <w:sz w:val="24"/>
          <w:szCs w:val="24"/>
        </w:rPr>
        <w:t xml:space="preserve"> </w:t>
      </w:r>
      <w:r w:rsidR="00C83DB5" w:rsidRPr="00580F15">
        <w:rPr>
          <w:rFonts w:ascii="Times New Roman" w:hAnsi="Times New Roman"/>
          <w:b w:val="0"/>
          <w:bCs/>
          <w:sz w:val="24"/>
          <w:szCs w:val="24"/>
        </w:rPr>
        <w:t>Pomiar temperatury składników mieszanki</w:t>
      </w:r>
    </w:p>
    <w:p w:rsidR="00382A16" w:rsidRPr="000D562E" w:rsidRDefault="00382A16" w:rsidP="00382A16">
      <w:pPr>
        <w:rPr>
          <w:rFonts w:ascii="Times New Roman" w:hAnsi="Times New Roman"/>
          <w:sz w:val="24"/>
          <w:szCs w:val="24"/>
        </w:rPr>
      </w:pPr>
    </w:p>
    <w:p w:rsidR="00C83DB5"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Temperaturę składników mieszanki należy kontrolować z częstot</w:t>
      </w:r>
      <w:r w:rsidR="00ED5AB4" w:rsidRPr="000D562E">
        <w:rPr>
          <w:rFonts w:ascii="Times New Roman" w:hAnsi="Times New Roman"/>
          <w:sz w:val="24"/>
          <w:szCs w:val="24"/>
        </w:rPr>
        <w:t>liwością</w:t>
      </w:r>
      <w:r w:rsidR="00C83DB5" w:rsidRPr="000D562E">
        <w:rPr>
          <w:rFonts w:ascii="Times New Roman" w:hAnsi="Times New Roman"/>
          <w:sz w:val="24"/>
          <w:szCs w:val="24"/>
        </w:rPr>
        <w:t xml:space="preserve"> podaną w tablicy </w:t>
      </w:r>
      <w:r w:rsidR="00E87192" w:rsidRPr="000D562E">
        <w:rPr>
          <w:rFonts w:ascii="Times New Roman" w:hAnsi="Times New Roman"/>
          <w:sz w:val="24"/>
          <w:szCs w:val="24"/>
        </w:rPr>
        <w:t>7</w:t>
      </w:r>
      <w:r w:rsidR="00C83DB5" w:rsidRPr="000D562E">
        <w:rPr>
          <w:rFonts w:ascii="Times New Roman" w:hAnsi="Times New Roman"/>
          <w:sz w:val="24"/>
          <w:szCs w:val="24"/>
        </w:rPr>
        <w:t>. Pomiar polega na odczytaniu wskazań odpowiednich termometrów zamontowanych w otaczarce. Wyniki powinny być zgodne z wymaganiami podanym w punkcie 5.</w:t>
      </w:r>
      <w:r w:rsidR="00E87192" w:rsidRPr="000D562E">
        <w:rPr>
          <w:rFonts w:ascii="Times New Roman" w:hAnsi="Times New Roman"/>
          <w:sz w:val="24"/>
          <w:szCs w:val="24"/>
        </w:rPr>
        <w:t>2</w:t>
      </w:r>
      <w:r w:rsidR="00C83DB5" w:rsidRPr="000D562E">
        <w:rPr>
          <w:rFonts w:ascii="Times New Roman" w:hAnsi="Times New Roman"/>
          <w:sz w:val="24"/>
          <w:szCs w:val="24"/>
        </w:rPr>
        <w:t>.</w:t>
      </w:r>
    </w:p>
    <w:p w:rsidR="00C83DB5" w:rsidRPr="001B4896" w:rsidRDefault="00382A16" w:rsidP="00382A16">
      <w:pPr>
        <w:pStyle w:val="Nagwek1"/>
        <w:spacing w:after="0"/>
        <w:jc w:val="both"/>
        <w:rPr>
          <w:rFonts w:ascii="Times New Roman" w:hAnsi="Times New Roman"/>
          <w:b w:val="0"/>
          <w:bCs/>
          <w:sz w:val="24"/>
          <w:szCs w:val="24"/>
        </w:rPr>
      </w:pPr>
      <w:r w:rsidRPr="001B4896">
        <w:rPr>
          <w:rFonts w:ascii="Times New Roman" w:hAnsi="Times New Roman"/>
          <w:b w:val="0"/>
          <w:bCs/>
          <w:sz w:val="24"/>
          <w:szCs w:val="24"/>
        </w:rPr>
        <w:t>6.2.</w:t>
      </w:r>
      <w:r w:rsidR="001B2C8C" w:rsidRPr="001B4896">
        <w:rPr>
          <w:rFonts w:ascii="Times New Roman" w:hAnsi="Times New Roman"/>
          <w:b w:val="0"/>
          <w:bCs/>
          <w:sz w:val="24"/>
          <w:szCs w:val="24"/>
        </w:rPr>
        <w:t>8</w:t>
      </w:r>
      <w:r w:rsidR="001B4896">
        <w:rPr>
          <w:rFonts w:ascii="Times New Roman" w:hAnsi="Times New Roman"/>
          <w:b w:val="0"/>
          <w:bCs/>
          <w:sz w:val="24"/>
          <w:szCs w:val="24"/>
        </w:rPr>
        <w:t>.</w:t>
      </w:r>
      <w:r w:rsidR="001B2C8C" w:rsidRPr="001B4896">
        <w:rPr>
          <w:rFonts w:ascii="Times New Roman" w:hAnsi="Times New Roman"/>
          <w:b w:val="0"/>
          <w:bCs/>
          <w:sz w:val="24"/>
          <w:szCs w:val="24"/>
        </w:rPr>
        <w:t xml:space="preserve"> </w:t>
      </w:r>
      <w:r w:rsidR="00C83DB5" w:rsidRPr="001B4896">
        <w:rPr>
          <w:rFonts w:ascii="Times New Roman" w:hAnsi="Times New Roman"/>
          <w:b w:val="0"/>
          <w:bCs/>
          <w:sz w:val="24"/>
          <w:szCs w:val="24"/>
        </w:rPr>
        <w:t xml:space="preserve">Pomiar temperatury mieszanki </w:t>
      </w:r>
    </w:p>
    <w:p w:rsidR="00382A16" w:rsidRPr="000D562E" w:rsidRDefault="00382A16" w:rsidP="00382A16">
      <w:pPr>
        <w:rPr>
          <w:rFonts w:ascii="Times New Roman" w:hAnsi="Times New Roman"/>
          <w:sz w:val="24"/>
          <w:szCs w:val="24"/>
        </w:rPr>
      </w:pPr>
    </w:p>
    <w:p w:rsidR="00C83DB5"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Temperaturę mieszanki mineralno-asfaltowej należy mierzyć i rejestrować przy załadunku i w czasie rozładunku. Wyniki powinny być zgodne z wy</w:t>
      </w:r>
      <w:r w:rsidR="00145A9C" w:rsidRPr="000D562E">
        <w:rPr>
          <w:rFonts w:ascii="Times New Roman" w:hAnsi="Times New Roman"/>
          <w:sz w:val="24"/>
          <w:szCs w:val="24"/>
        </w:rPr>
        <w:t>maganiami podanymi w punkcie 5.2</w:t>
      </w:r>
      <w:r w:rsidR="00C83DB5" w:rsidRPr="000D562E">
        <w:rPr>
          <w:rFonts w:ascii="Times New Roman" w:hAnsi="Times New Roman"/>
          <w:sz w:val="24"/>
          <w:szCs w:val="24"/>
        </w:rPr>
        <w:t>.</w:t>
      </w:r>
    </w:p>
    <w:p w:rsidR="00AD5BF8" w:rsidRDefault="00AD5BF8" w:rsidP="00AD5BF8">
      <w:pPr>
        <w:tabs>
          <w:tab w:val="left" w:pos="284"/>
        </w:tabs>
        <w:jc w:val="both"/>
        <w:rPr>
          <w:rFonts w:ascii="Times New Roman" w:hAnsi="Times New Roman"/>
          <w:sz w:val="24"/>
          <w:szCs w:val="24"/>
        </w:rPr>
      </w:pPr>
    </w:p>
    <w:p w:rsidR="00C83DB5" w:rsidRPr="001B4896" w:rsidRDefault="00382A16" w:rsidP="00382A16">
      <w:pPr>
        <w:pStyle w:val="Nagwek1"/>
        <w:spacing w:after="0"/>
        <w:jc w:val="both"/>
        <w:rPr>
          <w:rFonts w:ascii="Times New Roman" w:hAnsi="Times New Roman"/>
          <w:b w:val="0"/>
          <w:bCs/>
          <w:sz w:val="24"/>
          <w:szCs w:val="24"/>
        </w:rPr>
      </w:pPr>
      <w:r w:rsidRPr="001B4896">
        <w:rPr>
          <w:rFonts w:ascii="Times New Roman" w:hAnsi="Times New Roman"/>
          <w:b w:val="0"/>
          <w:bCs/>
          <w:sz w:val="24"/>
          <w:szCs w:val="24"/>
        </w:rPr>
        <w:t>6.2.</w:t>
      </w:r>
      <w:r w:rsidR="001B2C8C" w:rsidRPr="001B4896">
        <w:rPr>
          <w:rFonts w:ascii="Times New Roman" w:hAnsi="Times New Roman"/>
          <w:b w:val="0"/>
          <w:bCs/>
          <w:sz w:val="24"/>
          <w:szCs w:val="24"/>
        </w:rPr>
        <w:t>9</w:t>
      </w:r>
      <w:r w:rsidR="00AD5BF8" w:rsidRPr="001B4896">
        <w:rPr>
          <w:rFonts w:ascii="Times New Roman" w:hAnsi="Times New Roman"/>
          <w:b w:val="0"/>
          <w:bCs/>
          <w:sz w:val="24"/>
          <w:szCs w:val="24"/>
        </w:rPr>
        <w:t>.</w:t>
      </w:r>
      <w:r w:rsidR="001B4896">
        <w:rPr>
          <w:rFonts w:ascii="Times New Roman" w:hAnsi="Times New Roman"/>
          <w:b w:val="0"/>
          <w:bCs/>
          <w:sz w:val="24"/>
          <w:szCs w:val="24"/>
        </w:rPr>
        <w:t xml:space="preserve"> </w:t>
      </w:r>
      <w:r w:rsidR="00C83DB5" w:rsidRPr="001B4896">
        <w:rPr>
          <w:rFonts w:ascii="Times New Roman" w:hAnsi="Times New Roman"/>
          <w:b w:val="0"/>
          <w:bCs/>
          <w:sz w:val="24"/>
          <w:szCs w:val="24"/>
        </w:rPr>
        <w:t>Pomiar grubości warstwy</w:t>
      </w:r>
    </w:p>
    <w:p w:rsidR="00382A16" w:rsidRPr="000D562E" w:rsidRDefault="00382A16" w:rsidP="00382A16">
      <w:pPr>
        <w:rPr>
          <w:rFonts w:ascii="Times New Roman" w:hAnsi="Times New Roman"/>
          <w:sz w:val="24"/>
          <w:szCs w:val="24"/>
        </w:rPr>
      </w:pPr>
    </w:p>
    <w:p w:rsidR="00C83DB5"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Grubości wykonanej warstwy należy określać</w:t>
      </w:r>
      <w:r w:rsidR="00145A9C" w:rsidRPr="000D562E">
        <w:rPr>
          <w:rFonts w:ascii="Times New Roman" w:hAnsi="Times New Roman"/>
          <w:sz w:val="24"/>
          <w:szCs w:val="24"/>
        </w:rPr>
        <w:t xml:space="preserve"> z częstością podaną w tablicy 7</w:t>
      </w:r>
      <w:r w:rsidR="00C83DB5" w:rsidRPr="000D562E">
        <w:rPr>
          <w:rFonts w:ascii="Times New Roman" w:hAnsi="Times New Roman"/>
          <w:sz w:val="24"/>
          <w:szCs w:val="24"/>
        </w:rPr>
        <w:t xml:space="preserve"> na podstawie wyciętych próbek metodą wg 12697-36. Grubość wykonanej warstwy określana na pojedynczej próbce nie może odbiegać od projektu o więcej niż </w:t>
      </w:r>
      <w:r w:rsidR="00A37C73" w:rsidRPr="000D562E">
        <w:rPr>
          <w:rFonts w:ascii="Times New Roman" w:hAnsi="Times New Roman"/>
          <w:sz w:val="24"/>
          <w:szCs w:val="24"/>
        </w:rPr>
        <w:t>±</w:t>
      </w:r>
      <w:r w:rsidR="00C83DB5" w:rsidRPr="000D562E">
        <w:rPr>
          <w:rFonts w:ascii="Times New Roman" w:hAnsi="Times New Roman"/>
          <w:sz w:val="24"/>
          <w:szCs w:val="24"/>
        </w:rPr>
        <w:t>10%.</w:t>
      </w:r>
    </w:p>
    <w:p w:rsidR="001C6F5D" w:rsidRPr="000D562E" w:rsidRDefault="001C6F5D" w:rsidP="00AD5BF8">
      <w:pPr>
        <w:tabs>
          <w:tab w:val="left" w:pos="284"/>
        </w:tabs>
        <w:jc w:val="both"/>
        <w:rPr>
          <w:rFonts w:ascii="Times New Roman" w:hAnsi="Times New Roman"/>
          <w:sz w:val="24"/>
          <w:szCs w:val="24"/>
        </w:rPr>
      </w:pPr>
    </w:p>
    <w:p w:rsidR="00C83DB5" w:rsidRPr="001B4896" w:rsidRDefault="00382A16" w:rsidP="00382A16">
      <w:pPr>
        <w:pStyle w:val="Nagwek1"/>
        <w:spacing w:after="0"/>
        <w:jc w:val="both"/>
        <w:rPr>
          <w:rFonts w:ascii="Times New Roman" w:hAnsi="Times New Roman"/>
          <w:b w:val="0"/>
          <w:bCs/>
          <w:sz w:val="24"/>
          <w:szCs w:val="24"/>
        </w:rPr>
      </w:pPr>
      <w:r w:rsidRPr="001B4896">
        <w:rPr>
          <w:rFonts w:ascii="Times New Roman" w:hAnsi="Times New Roman"/>
          <w:b w:val="0"/>
          <w:bCs/>
          <w:sz w:val="24"/>
          <w:szCs w:val="24"/>
        </w:rPr>
        <w:t>6.2.</w:t>
      </w:r>
      <w:r w:rsidR="001B2C8C" w:rsidRPr="001B4896">
        <w:rPr>
          <w:rFonts w:ascii="Times New Roman" w:hAnsi="Times New Roman"/>
          <w:b w:val="0"/>
          <w:bCs/>
          <w:sz w:val="24"/>
          <w:szCs w:val="24"/>
        </w:rPr>
        <w:t>10</w:t>
      </w:r>
      <w:r w:rsidR="00AD5BF8" w:rsidRPr="001B4896">
        <w:rPr>
          <w:rFonts w:ascii="Times New Roman" w:hAnsi="Times New Roman"/>
          <w:b w:val="0"/>
          <w:bCs/>
          <w:sz w:val="24"/>
          <w:szCs w:val="24"/>
        </w:rPr>
        <w:t>.</w:t>
      </w:r>
      <w:r w:rsidR="001B4896">
        <w:rPr>
          <w:rFonts w:ascii="Times New Roman" w:hAnsi="Times New Roman"/>
          <w:b w:val="0"/>
          <w:bCs/>
          <w:sz w:val="24"/>
          <w:szCs w:val="24"/>
        </w:rPr>
        <w:t xml:space="preserve"> </w:t>
      </w:r>
      <w:r w:rsidR="00C83DB5" w:rsidRPr="001B4896">
        <w:rPr>
          <w:rFonts w:ascii="Times New Roman" w:hAnsi="Times New Roman"/>
          <w:b w:val="0"/>
          <w:bCs/>
          <w:sz w:val="24"/>
          <w:szCs w:val="24"/>
        </w:rPr>
        <w:t>Wskaźnik zagęszczenia warstwy</w:t>
      </w:r>
    </w:p>
    <w:p w:rsidR="00382A16" w:rsidRPr="000D562E" w:rsidRDefault="00382A16" w:rsidP="00382A16">
      <w:pPr>
        <w:rPr>
          <w:rFonts w:ascii="Times New Roman" w:hAnsi="Times New Roman"/>
          <w:sz w:val="24"/>
          <w:szCs w:val="24"/>
        </w:rPr>
      </w:pPr>
    </w:p>
    <w:p w:rsidR="00C83DB5"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Wskaźnik zagęszczenia warstwy należy sprawdzać na próbkach wyciętych z zagęszczonej warstwy poprzez porównanie gęstości objętościowej wyciętych próbek z gęstością objętościową próbek Marshalla formowanych w dniu wykonywania kontrolowanej działki roboczej. W przypadku wykonania więcej niż jednego badania gęstości objętościowej na próbkach Marshalla w ciągu jednego dnia do obliczeń zagęszczenia należy przyjąć średnią arytmetyczną z wszystkich oznaczeń. Określanie gęstości objętościowej należy</w:t>
      </w:r>
      <w:r w:rsidR="001A7CC1" w:rsidRPr="000D562E">
        <w:rPr>
          <w:rFonts w:ascii="Times New Roman" w:hAnsi="Times New Roman"/>
          <w:sz w:val="24"/>
          <w:szCs w:val="24"/>
        </w:rPr>
        <w:t xml:space="preserve"> wykonywać metodą C </w:t>
      </w:r>
      <w:r w:rsidR="00C83DB5" w:rsidRPr="000D562E">
        <w:rPr>
          <w:rFonts w:ascii="Times New Roman" w:hAnsi="Times New Roman"/>
          <w:sz w:val="24"/>
          <w:szCs w:val="24"/>
        </w:rPr>
        <w:t>według normy PN-EN 12697-6.</w:t>
      </w:r>
      <w:r w:rsidR="00C83DB5" w:rsidRPr="000D562E">
        <w:rPr>
          <w:rFonts w:ascii="Times New Roman" w:hAnsi="Times New Roman"/>
          <w:color w:val="FF0000"/>
          <w:sz w:val="24"/>
          <w:szCs w:val="24"/>
        </w:rPr>
        <w:t xml:space="preserve"> </w:t>
      </w:r>
      <w:r w:rsidR="00C83DB5" w:rsidRPr="000D562E">
        <w:rPr>
          <w:rFonts w:ascii="Times New Roman" w:hAnsi="Times New Roman"/>
          <w:sz w:val="24"/>
          <w:szCs w:val="24"/>
        </w:rPr>
        <w:t>Wskaźnik zagęszc</w:t>
      </w:r>
      <w:r w:rsidR="00846380" w:rsidRPr="000D562E">
        <w:rPr>
          <w:rFonts w:ascii="Times New Roman" w:hAnsi="Times New Roman"/>
          <w:sz w:val="24"/>
          <w:szCs w:val="24"/>
        </w:rPr>
        <w:t>zenia nie może być niższy niż 98</w:t>
      </w:r>
      <w:r w:rsidR="00C83DB5" w:rsidRPr="000D562E">
        <w:rPr>
          <w:rFonts w:ascii="Times New Roman" w:hAnsi="Times New Roman"/>
          <w:sz w:val="24"/>
          <w:szCs w:val="24"/>
        </w:rPr>
        <w:t>%.</w:t>
      </w:r>
    </w:p>
    <w:p w:rsidR="00C83DB5" w:rsidRPr="001B4896" w:rsidRDefault="00382A16" w:rsidP="00382A16">
      <w:pPr>
        <w:pStyle w:val="Nagwek1"/>
        <w:spacing w:after="0"/>
        <w:jc w:val="both"/>
        <w:rPr>
          <w:rFonts w:ascii="Times New Roman" w:hAnsi="Times New Roman"/>
          <w:b w:val="0"/>
          <w:bCs/>
          <w:sz w:val="24"/>
          <w:szCs w:val="24"/>
        </w:rPr>
      </w:pPr>
      <w:r w:rsidRPr="001B4896">
        <w:rPr>
          <w:rFonts w:ascii="Times New Roman" w:hAnsi="Times New Roman"/>
          <w:b w:val="0"/>
          <w:bCs/>
          <w:sz w:val="24"/>
          <w:szCs w:val="24"/>
        </w:rPr>
        <w:t>6.2.</w:t>
      </w:r>
      <w:r w:rsidR="001B2C8C" w:rsidRPr="001B4896">
        <w:rPr>
          <w:rFonts w:ascii="Times New Roman" w:hAnsi="Times New Roman"/>
          <w:b w:val="0"/>
          <w:bCs/>
          <w:sz w:val="24"/>
          <w:szCs w:val="24"/>
        </w:rPr>
        <w:t>11</w:t>
      </w:r>
      <w:r w:rsidR="00AD5BF8" w:rsidRPr="001B4896">
        <w:rPr>
          <w:rFonts w:ascii="Times New Roman" w:hAnsi="Times New Roman"/>
          <w:b w:val="0"/>
          <w:bCs/>
          <w:sz w:val="24"/>
          <w:szCs w:val="24"/>
        </w:rPr>
        <w:t>.</w:t>
      </w:r>
      <w:r w:rsidR="00C83DB5" w:rsidRPr="001B4896">
        <w:rPr>
          <w:rFonts w:ascii="Times New Roman" w:hAnsi="Times New Roman"/>
          <w:b w:val="0"/>
          <w:bCs/>
          <w:sz w:val="24"/>
          <w:szCs w:val="24"/>
        </w:rPr>
        <w:t>Wolna przestrzeń w zagęszczonej warstwie</w:t>
      </w:r>
    </w:p>
    <w:p w:rsidR="00382A16" w:rsidRPr="000D562E" w:rsidRDefault="00382A16" w:rsidP="00382A16">
      <w:pPr>
        <w:rPr>
          <w:rFonts w:ascii="Times New Roman" w:hAnsi="Times New Roman"/>
          <w:sz w:val="24"/>
          <w:szCs w:val="24"/>
        </w:rPr>
      </w:pPr>
    </w:p>
    <w:p w:rsidR="00855966"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855966" w:rsidRPr="000D562E">
        <w:rPr>
          <w:rFonts w:ascii="Times New Roman" w:hAnsi="Times New Roman"/>
          <w:sz w:val="24"/>
          <w:szCs w:val="24"/>
        </w:rPr>
        <w:t xml:space="preserve">Wolną przestrzeń w warstwie należy określać wg PN-EN 12697-8. Do obliczeń należy przyjąć gęstość mm-a oznaczonej wg PN-EN 12697-5 w dniu układanej warstwy na danym odcinku. </w:t>
      </w:r>
    </w:p>
    <w:p w:rsidR="00C83DB5" w:rsidRPr="001B4896" w:rsidRDefault="00AD5BF8" w:rsidP="00AD5BF8">
      <w:pPr>
        <w:pStyle w:val="Nagwek1"/>
        <w:spacing w:after="0"/>
        <w:jc w:val="both"/>
        <w:rPr>
          <w:rFonts w:ascii="Times New Roman" w:hAnsi="Times New Roman"/>
          <w:b w:val="0"/>
          <w:sz w:val="24"/>
          <w:szCs w:val="24"/>
        </w:rPr>
      </w:pPr>
      <w:r w:rsidRPr="001B4896">
        <w:rPr>
          <w:rFonts w:ascii="Times New Roman" w:hAnsi="Times New Roman"/>
          <w:b w:val="0"/>
          <w:sz w:val="24"/>
          <w:szCs w:val="24"/>
        </w:rPr>
        <w:t>6.3.</w:t>
      </w:r>
      <w:r w:rsidR="00C83DB5" w:rsidRPr="001B4896">
        <w:rPr>
          <w:rFonts w:ascii="Times New Roman" w:hAnsi="Times New Roman"/>
          <w:b w:val="0"/>
          <w:sz w:val="24"/>
          <w:szCs w:val="24"/>
        </w:rPr>
        <w:t>Badania cech geometrycznych wa</w:t>
      </w:r>
      <w:r w:rsidR="00846380" w:rsidRPr="001B4896">
        <w:rPr>
          <w:rFonts w:ascii="Times New Roman" w:hAnsi="Times New Roman"/>
          <w:b w:val="0"/>
          <w:sz w:val="24"/>
          <w:szCs w:val="24"/>
        </w:rPr>
        <w:t xml:space="preserve">rstwy podbudowy z betonu </w:t>
      </w:r>
      <w:r w:rsidRPr="001B4896">
        <w:rPr>
          <w:rFonts w:ascii="Times New Roman" w:hAnsi="Times New Roman"/>
          <w:b w:val="0"/>
          <w:sz w:val="24"/>
          <w:szCs w:val="24"/>
        </w:rPr>
        <w:t>asfaltowego</w:t>
      </w:r>
    </w:p>
    <w:p w:rsidR="00C83DB5" w:rsidRPr="001B4896" w:rsidRDefault="003E1FC5" w:rsidP="003E1FC5">
      <w:pPr>
        <w:pStyle w:val="Nagwek1"/>
        <w:spacing w:after="0"/>
        <w:jc w:val="both"/>
        <w:rPr>
          <w:rFonts w:ascii="Times New Roman" w:hAnsi="Times New Roman"/>
          <w:b w:val="0"/>
          <w:sz w:val="24"/>
          <w:szCs w:val="24"/>
        </w:rPr>
      </w:pPr>
      <w:r w:rsidRPr="001B4896">
        <w:rPr>
          <w:rFonts w:ascii="Times New Roman" w:hAnsi="Times New Roman"/>
          <w:b w:val="0"/>
          <w:sz w:val="24"/>
          <w:szCs w:val="24"/>
        </w:rPr>
        <w:t>6.3.1</w:t>
      </w:r>
      <w:r w:rsidR="00AD5BF8" w:rsidRPr="001B4896">
        <w:rPr>
          <w:rFonts w:ascii="Times New Roman" w:hAnsi="Times New Roman"/>
          <w:b w:val="0"/>
          <w:sz w:val="24"/>
          <w:szCs w:val="24"/>
        </w:rPr>
        <w:t>.</w:t>
      </w:r>
      <w:r w:rsidR="00846380" w:rsidRPr="001B4896">
        <w:rPr>
          <w:rFonts w:ascii="Times New Roman" w:hAnsi="Times New Roman"/>
          <w:b w:val="0"/>
          <w:sz w:val="24"/>
          <w:szCs w:val="24"/>
        </w:rPr>
        <w:t xml:space="preserve">Częstotliwość </w:t>
      </w:r>
      <w:r w:rsidR="00C83DB5" w:rsidRPr="001B4896">
        <w:rPr>
          <w:rFonts w:ascii="Times New Roman" w:hAnsi="Times New Roman"/>
          <w:b w:val="0"/>
          <w:sz w:val="24"/>
          <w:szCs w:val="24"/>
        </w:rPr>
        <w:t xml:space="preserve">oraz zakres badań i pomiarów </w:t>
      </w:r>
    </w:p>
    <w:p w:rsidR="00C83DB5" w:rsidRPr="000D562E" w:rsidRDefault="00C83DB5" w:rsidP="00A5576A">
      <w:pPr>
        <w:rPr>
          <w:rFonts w:ascii="Times New Roman" w:hAnsi="Times New Roman"/>
          <w:sz w:val="24"/>
          <w:szCs w:val="24"/>
        </w:rPr>
      </w:pPr>
    </w:p>
    <w:p w:rsidR="00C83DB5" w:rsidRPr="000D562E" w:rsidRDefault="00846380" w:rsidP="00A5576A">
      <w:pPr>
        <w:autoSpaceDE w:val="0"/>
        <w:autoSpaceDN w:val="0"/>
        <w:jc w:val="both"/>
        <w:rPr>
          <w:rFonts w:ascii="Times New Roman" w:hAnsi="Times New Roman"/>
          <w:sz w:val="24"/>
          <w:szCs w:val="24"/>
        </w:rPr>
      </w:pPr>
      <w:r w:rsidRPr="000D562E">
        <w:rPr>
          <w:rFonts w:ascii="Times New Roman" w:hAnsi="Times New Roman"/>
          <w:sz w:val="24"/>
          <w:szCs w:val="24"/>
        </w:rPr>
        <w:t>Częstotliwość</w:t>
      </w:r>
      <w:r w:rsidR="00C83DB5" w:rsidRPr="000D562E">
        <w:rPr>
          <w:rFonts w:ascii="Times New Roman" w:hAnsi="Times New Roman"/>
          <w:sz w:val="24"/>
          <w:szCs w:val="24"/>
        </w:rPr>
        <w:t xml:space="preserve"> oraz zakres badań i pomiarów podano w tablicy </w:t>
      </w:r>
      <w:r w:rsidR="001B2C8C" w:rsidRPr="000D562E">
        <w:rPr>
          <w:rFonts w:ascii="Times New Roman" w:hAnsi="Times New Roman"/>
          <w:sz w:val="24"/>
          <w:szCs w:val="24"/>
        </w:rPr>
        <w:t>9</w:t>
      </w:r>
      <w:r w:rsidR="00C83DB5" w:rsidRPr="000D562E">
        <w:rPr>
          <w:rFonts w:ascii="Times New Roman" w:hAnsi="Times New Roman"/>
          <w:sz w:val="24"/>
          <w:szCs w:val="24"/>
        </w:rPr>
        <w:t>.</w:t>
      </w:r>
    </w:p>
    <w:p w:rsidR="003E1FC5" w:rsidRPr="000D562E" w:rsidRDefault="003E1FC5" w:rsidP="00A5576A">
      <w:pPr>
        <w:autoSpaceDE w:val="0"/>
        <w:autoSpaceDN w:val="0"/>
        <w:jc w:val="both"/>
        <w:rPr>
          <w:rFonts w:ascii="Times New Roman" w:hAnsi="Times New Roman"/>
          <w:sz w:val="24"/>
          <w:szCs w:val="24"/>
        </w:rPr>
      </w:pPr>
    </w:p>
    <w:p w:rsidR="00C83DB5" w:rsidRPr="000D562E" w:rsidRDefault="00C83DB5" w:rsidP="00A5576A">
      <w:pPr>
        <w:jc w:val="both"/>
        <w:rPr>
          <w:rFonts w:ascii="Times New Roman" w:hAnsi="Times New Roman"/>
          <w:sz w:val="24"/>
          <w:szCs w:val="24"/>
        </w:rPr>
      </w:pPr>
      <w:r w:rsidRPr="000D562E">
        <w:rPr>
          <w:rFonts w:ascii="Times New Roman" w:hAnsi="Times New Roman"/>
          <w:sz w:val="24"/>
          <w:szCs w:val="24"/>
        </w:rPr>
        <w:lastRenderedPageBreak/>
        <w:t xml:space="preserve">Tablica </w:t>
      </w:r>
      <w:r w:rsidR="001B2C8C" w:rsidRPr="000D562E">
        <w:rPr>
          <w:rFonts w:ascii="Times New Roman" w:hAnsi="Times New Roman"/>
          <w:sz w:val="24"/>
          <w:szCs w:val="24"/>
        </w:rPr>
        <w:t xml:space="preserve">9 </w:t>
      </w:r>
      <w:r w:rsidR="00846380" w:rsidRPr="000D562E">
        <w:rPr>
          <w:rFonts w:ascii="Times New Roman" w:hAnsi="Times New Roman"/>
          <w:sz w:val="24"/>
          <w:szCs w:val="24"/>
        </w:rPr>
        <w:t xml:space="preserve">Częstotliwość </w:t>
      </w:r>
      <w:r w:rsidRPr="000D562E">
        <w:rPr>
          <w:rFonts w:ascii="Times New Roman" w:hAnsi="Times New Roman"/>
          <w:sz w:val="24"/>
          <w:szCs w:val="24"/>
        </w:rPr>
        <w:t>oraz zakres bad</w:t>
      </w:r>
      <w:r w:rsidR="00A048BF" w:rsidRPr="000D562E">
        <w:rPr>
          <w:rFonts w:ascii="Times New Roman" w:hAnsi="Times New Roman"/>
          <w:sz w:val="24"/>
          <w:szCs w:val="24"/>
        </w:rPr>
        <w:t xml:space="preserve">ań i pomiarów warstwy podbudowy </w:t>
      </w:r>
    </w:p>
    <w:p w:rsidR="003E1FC5" w:rsidRPr="0000226A" w:rsidRDefault="003E1FC5" w:rsidP="00A5576A">
      <w:pPr>
        <w:jc w:val="both"/>
        <w:rPr>
          <w:rFonts w:ascii="Times New Roman" w:hAnsi="Times New Roman"/>
        </w:rPr>
      </w:pPr>
    </w:p>
    <w:tbl>
      <w:tblPr>
        <w:tblW w:w="9214" w:type="dxa"/>
        <w:tblInd w:w="5" w:type="dxa"/>
        <w:tblLayout w:type="fixed"/>
        <w:tblCellMar>
          <w:left w:w="0" w:type="dxa"/>
          <w:right w:w="0" w:type="dxa"/>
        </w:tblCellMar>
        <w:tblLook w:val="0000"/>
      </w:tblPr>
      <w:tblGrid>
        <w:gridCol w:w="577"/>
        <w:gridCol w:w="2674"/>
        <w:gridCol w:w="5963"/>
      </w:tblGrid>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Lp.</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73"/>
              <w:rPr>
                <w:rFonts w:ascii="Times New Roman" w:hAnsi="Times New Roman"/>
                <w:spacing w:val="4"/>
              </w:rPr>
            </w:pPr>
            <w:r w:rsidRPr="0000226A">
              <w:rPr>
                <w:rFonts w:ascii="Times New Roman" w:hAnsi="Times New Roman"/>
                <w:spacing w:val="4"/>
              </w:rPr>
              <w:t>Badanie</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C83DB5" w:rsidP="00A225D3">
            <w:pPr>
              <w:autoSpaceDE w:val="0"/>
              <w:autoSpaceDN w:val="0"/>
              <w:ind w:left="79"/>
              <w:jc w:val="center"/>
              <w:rPr>
                <w:rFonts w:ascii="Times New Roman" w:hAnsi="Times New Roman"/>
                <w:spacing w:val="4"/>
              </w:rPr>
            </w:pPr>
            <w:r w:rsidRPr="0000226A">
              <w:rPr>
                <w:rFonts w:ascii="Times New Roman" w:hAnsi="Times New Roman"/>
                <w:spacing w:val="4"/>
              </w:rPr>
              <w:t>Częstość badań i pomiarów</w:t>
            </w:r>
          </w:p>
        </w:tc>
      </w:tr>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1</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73"/>
              <w:rPr>
                <w:rFonts w:ascii="Times New Roman" w:hAnsi="Times New Roman"/>
                <w:spacing w:val="4"/>
              </w:rPr>
            </w:pPr>
            <w:r w:rsidRPr="0000226A">
              <w:rPr>
                <w:rFonts w:ascii="Times New Roman" w:hAnsi="Times New Roman"/>
                <w:spacing w:val="4"/>
              </w:rPr>
              <w:t>Szerokość warstwy</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C83DB5" w:rsidP="00A225D3">
            <w:pPr>
              <w:autoSpaceDE w:val="0"/>
              <w:autoSpaceDN w:val="0"/>
              <w:ind w:left="79"/>
              <w:jc w:val="center"/>
              <w:rPr>
                <w:rFonts w:ascii="Times New Roman" w:hAnsi="Times New Roman"/>
                <w:spacing w:val="4"/>
              </w:rPr>
            </w:pPr>
            <w:r w:rsidRPr="0000226A">
              <w:rPr>
                <w:rFonts w:ascii="Times New Roman" w:hAnsi="Times New Roman"/>
                <w:spacing w:val="4"/>
              </w:rPr>
              <w:t xml:space="preserve">10 razy na 1 km </w:t>
            </w:r>
          </w:p>
        </w:tc>
      </w:tr>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2</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73"/>
              <w:jc w:val="both"/>
              <w:rPr>
                <w:rFonts w:ascii="Times New Roman" w:hAnsi="Times New Roman"/>
                <w:spacing w:val="4"/>
              </w:rPr>
            </w:pPr>
            <w:r w:rsidRPr="0000226A">
              <w:rPr>
                <w:rFonts w:ascii="Times New Roman" w:hAnsi="Times New Roman"/>
                <w:spacing w:val="4"/>
              </w:rPr>
              <w:t>Równość podłużna</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C83DB5" w:rsidP="00A225D3">
            <w:pPr>
              <w:autoSpaceDE w:val="0"/>
              <w:autoSpaceDN w:val="0"/>
              <w:ind w:left="79"/>
              <w:jc w:val="center"/>
              <w:rPr>
                <w:rFonts w:ascii="Times New Roman" w:hAnsi="Times New Roman"/>
                <w:bCs/>
                <w:i/>
                <w:iCs/>
                <w:spacing w:val="12"/>
              </w:rPr>
            </w:pPr>
            <w:r w:rsidRPr="0000226A">
              <w:rPr>
                <w:rFonts w:ascii="Times New Roman" w:hAnsi="Times New Roman"/>
                <w:spacing w:val="4"/>
              </w:rPr>
              <w:t>dla każdej jezdni i każdego pasa ruchu</w:t>
            </w:r>
            <w:r w:rsidR="00060BD7">
              <w:rPr>
                <w:rFonts w:ascii="Times New Roman" w:hAnsi="Times New Roman"/>
                <w:spacing w:val="4"/>
              </w:rPr>
              <w:t xml:space="preserve"> pomiar </w:t>
            </w:r>
            <w:proofErr w:type="spellStart"/>
            <w:r w:rsidR="00060BD7">
              <w:rPr>
                <w:rFonts w:ascii="Times New Roman" w:hAnsi="Times New Roman"/>
                <w:spacing w:val="4"/>
              </w:rPr>
              <w:t>planografem</w:t>
            </w:r>
            <w:proofErr w:type="spellEnd"/>
            <w:r w:rsidR="00060BD7">
              <w:rPr>
                <w:rFonts w:ascii="Times New Roman" w:hAnsi="Times New Roman"/>
                <w:spacing w:val="4"/>
              </w:rPr>
              <w:t>; dla innych elementów pomiar łatą i klinem</w:t>
            </w:r>
          </w:p>
        </w:tc>
      </w:tr>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3</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73"/>
              <w:jc w:val="both"/>
              <w:rPr>
                <w:rFonts w:ascii="Times New Roman" w:hAnsi="Times New Roman"/>
                <w:spacing w:val="4"/>
              </w:rPr>
            </w:pPr>
            <w:r w:rsidRPr="0000226A">
              <w:rPr>
                <w:rFonts w:ascii="Times New Roman" w:hAnsi="Times New Roman"/>
                <w:spacing w:val="4"/>
              </w:rPr>
              <w:t>Równość poprzeczna</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C83DB5" w:rsidP="00A225D3">
            <w:pPr>
              <w:autoSpaceDE w:val="0"/>
              <w:autoSpaceDN w:val="0"/>
              <w:ind w:left="79"/>
              <w:jc w:val="center"/>
              <w:rPr>
                <w:rFonts w:ascii="Times New Roman" w:hAnsi="Times New Roman"/>
                <w:spacing w:val="4"/>
              </w:rPr>
            </w:pPr>
            <w:r w:rsidRPr="0000226A">
              <w:rPr>
                <w:rFonts w:ascii="Times New Roman" w:hAnsi="Times New Roman"/>
                <w:spacing w:val="4"/>
              </w:rPr>
              <w:t xml:space="preserve">nie rzadziej niż co </w:t>
            </w:r>
            <w:r w:rsidR="00060BD7">
              <w:rPr>
                <w:rFonts w:ascii="Times New Roman" w:hAnsi="Times New Roman"/>
                <w:spacing w:val="4"/>
              </w:rPr>
              <w:t>5</w:t>
            </w:r>
            <w:r w:rsidRPr="0000226A">
              <w:rPr>
                <w:rFonts w:ascii="Times New Roman" w:hAnsi="Times New Roman"/>
                <w:spacing w:val="4"/>
              </w:rPr>
              <w:t xml:space="preserve"> m </w:t>
            </w:r>
          </w:p>
        </w:tc>
      </w:tr>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4</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73"/>
              <w:jc w:val="both"/>
              <w:rPr>
                <w:rFonts w:ascii="Times New Roman" w:hAnsi="Times New Roman"/>
                <w:spacing w:val="4"/>
              </w:rPr>
            </w:pPr>
            <w:r w:rsidRPr="0000226A">
              <w:rPr>
                <w:rFonts w:ascii="Times New Roman" w:hAnsi="Times New Roman"/>
                <w:spacing w:val="4"/>
              </w:rPr>
              <w:t>Spadki poprzeczne</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C83DB5" w:rsidP="00A225D3">
            <w:pPr>
              <w:autoSpaceDE w:val="0"/>
              <w:autoSpaceDN w:val="0"/>
              <w:ind w:left="79"/>
              <w:jc w:val="center"/>
              <w:rPr>
                <w:rFonts w:ascii="Times New Roman" w:hAnsi="Times New Roman"/>
                <w:spacing w:val="4"/>
              </w:rPr>
            </w:pPr>
            <w:r w:rsidRPr="0000226A">
              <w:rPr>
                <w:rFonts w:ascii="Times New Roman" w:hAnsi="Times New Roman"/>
                <w:spacing w:val="4"/>
              </w:rPr>
              <w:t>Nie rzadziej niż co 20 m*</w:t>
            </w:r>
          </w:p>
        </w:tc>
      </w:tr>
      <w:tr w:rsidR="00C83DB5" w:rsidRPr="00B267E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B267EA" w:rsidRDefault="00C83DB5" w:rsidP="00A5576A">
            <w:pPr>
              <w:autoSpaceDE w:val="0"/>
              <w:autoSpaceDN w:val="0"/>
              <w:ind w:left="87"/>
              <w:rPr>
                <w:rFonts w:ascii="Times New Roman" w:hAnsi="Times New Roman"/>
                <w:spacing w:val="4"/>
              </w:rPr>
            </w:pPr>
            <w:r w:rsidRPr="00B267EA">
              <w:rPr>
                <w:rFonts w:ascii="Times New Roman" w:hAnsi="Times New Roman"/>
                <w:spacing w:val="4"/>
              </w:rPr>
              <w:t>5</w:t>
            </w:r>
          </w:p>
        </w:tc>
        <w:tc>
          <w:tcPr>
            <w:tcW w:w="2674" w:type="dxa"/>
            <w:tcBorders>
              <w:top w:val="single" w:sz="4" w:space="0" w:color="auto"/>
              <w:left w:val="single" w:sz="4" w:space="0" w:color="auto"/>
              <w:bottom w:val="single" w:sz="4" w:space="0" w:color="auto"/>
              <w:right w:val="single" w:sz="4" w:space="0" w:color="auto"/>
            </w:tcBorders>
          </w:tcPr>
          <w:p w:rsidR="00C83DB5" w:rsidRPr="00B267EA" w:rsidRDefault="00C83DB5" w:rsidP="00A5576A">
            <w:pPr>
              <w:autoSpaceDE w:val="0"/>
              <w:autoSpaceDN w:val="0"/>
              <w:ind w:left="73"/>
              <w:jc w:val="both"/>
              <w:rPr>
                <w:rFonts w:ascii="Times New Roman" w:hAnsi="Times New Roman"/>
                <w:spacing w:val="4"/>
              </w:rPr>
            </w:pPr>
            <w:r w:rsidRPr="00B267EA">
              <w:rPr>
                <w:rFonts w:ascii="Times New Roman" w:hAnsi="Times New Roman"/>
                <w:spacing w:val="4"/>
              </w:rPr>
              <w:t>Rzędne wysokościowe</w:t>
            </w:r>
          </w:p>
        </w:tc>
        <w:tc>
          <w:tcPr>
            <w:tcW w:w="5963" w:type="dxa"/>
            <w:tcBorders>
              <w:top w:val="single" w:sz="4" w:space="0" w:color="auto"/>
              <w:left w:val="single" w:sz="4" w:space="0" w:color="auto"/>
              <w:bottom w:val="single" w:sz="4" w:space="0" w:color="auto"/>
              <w:right w:val="single" w:sz="4" w:space="0" w:color="auto"/>
            </w:tcBorders>
          </w:tcPr>
          <w:p w:rsidR="00C83DB5" w:rsidRPr="00B267EA" w:rsidRDefault="00C83DB5" w:rsidP="00A225D3">
            <w:pPr>
              <w:autoSpaceDE w:val="0"/>
              <w:autoSpaceDN w:val="0"/>
              <w:ind w:left="79"/>
              <w:jc w:val="center"/>
              <w:rPr>
                <w:rFonts w:ascii="Times New Roman" w:hAnsi="Times New Roman"/>
                <w:spacing w:val="4"/>
              </w:rPr>
            </w:pPr>
            <w:r w:rsidRPr="00B267EA">
              <w:rPr>
                <w:rFonts w:ascii="Times New Roman" w:hAnsi="Times New Roman"/>
                <w:spacing w:val="4"/>
              </w:rPr>
              <w:t>co 10 m na prostych i co 10 m na osi podłużnej i krawędziach</w:t>
            </w:r>
          </w:p>
        </w:tc>
      </w:tr>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6</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73"/>
              <w:jc w:val="both"/>
              <w:rPr>
                <w:rFonts w:ascii="Times New Roman" w:hAnsi="Times New Roman"/>
                <w:spacing w:val="4"/>
              </w:rPr>
            </w:pPr>
            <w:r w:rsidRPr="0000226A">
              <w:rPr>
                <w:rFonts w:ascii="Times New Roman" w:hAnsi="Times New Roman"/>
                <w:spacing w:val="4"/>
              </w:rPr>
              <w:t>Ukształtowanie osi w planie</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C83DB5" w:rsidP="00A225D3">
            <w:pPr>
              <w:autoSpaceDE w:val="0"/>
              <w:autoSpaceDN w:val="0"/>
              <w:ind w:left="79"/>
              <w:jc w:val="center"/>
              <w:rPr>
                <w:rFonts w:ascii="Times New Roman" w:hAnsi="Times New Roman"/>
                <w:spacing w:val="4"/>
                <w:vertAlign w:val="superscript"/>
              </w:rPr>
            </w:pPr>
            <w:r w:rsidRPr="0000226A">
              <w:rPr>
                <w:rFonts w:ascii="Times New Roman" w:hAnsi="Times New Roman"/>
                <w:spacing w:val="4"/>
              </w:rPr>
              <w:t>co 100 m</w:t>
            </w:r>
          </w:p>
        </w:tc>
      </w:tr>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7</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73"/>
              <w:jc w:val="both"/>
              <w:rPr>
                <w:rFonts w:ascii="Times New Roman" w:hAnsi="Times New Roman"/>
                <w:spacing w:val="4"/>
              </w:rPr>
            </w:pPr>
            <w:r w:rsidRPr="0000226A">
              <w:rPr>
                <w:rFonts w:ascii="Times New Roman" w:hAnsi="Times New Roman"/>
                <w:spacing w:val="4"/>
              </w:rPr>
              <w:t>Złącza podłużne i poprzeczne</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C83DB5" w:rsidP="00A225D3">
            <w:pPr>
              <w:autoSpaceDE w:val="0"/>
              <w:autoSpaceDN w:val="0"/>
              <w:ind w:left="79"/>
              <w:jc w:val="center"/>
              <w:rPr>
                <w:rFonts w:ascii="Times New Roman" w:hAnsi="Times New Roman"/>
                <w:spacing w:val="4"/>
              </w:rPr>
            </w:pPr>
            <w:r w:rsidRPr="0000226A">
              <w:rPr>
                <w:rFonts w:ascii="Times New Roman" w:hAnsi="Times New Roman"/>
                <w:spacing w:val="4"/>
              </w:rPr>
              <w:t>każde złącze</w:t>
            </w:r>
            <w:r w:rsidR="00060BD7">
              <w:rPr>
                <w:rFonts w:ascii="Times New Roman" w:hAnsi="Times New Roman"/>
                <w:spacing w:val="4"/>
              </w:rPr>
              <w:t xml:space="preserve"> (ocena wizualna)</w:t>
            </w:r>
          </w:p>
        </w:tc>
      </w:tr>
      <w:tr w:rsidR="00C83DB5" w:rsidRPr="0000226A">
        <w:trPr>
          <w:trHeight w:val="57"/>
        </w:trPr>
        <w:tc>
          <w:tcPr>
            <w:tcW w:w="577"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8</w:t>
            </w:r>
          </w:p>
        </w:tc>
        <w:tc>
          <w:tcPr>
            <w:tcW w:w="2674" w:type="dxa"/>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jc w:val="both"/>
              <w:rPr>
                <w:rFonts w:ascii="Times New Roman" w:hAnsi="Times New Roman"/>
                <w:spacing w:val="4"/>
              </w:rPr>
            </w:pPr>
            <w:r w:rsidRPr="0000226A">
              <w:rPr>
                <w:rFonts w:ascii="Times New Roman" w:hAnsi="Times New Roman"/>
                <w:spacing w:val="4"/>
              </w:rPr>
              <w:t xml:space="preserve">Wygląd </w:t>
            </w:r>
            <w:r w:rsidR="00060BD7">
              <w:rPr>
                <w:rFonts w:ascii="Times New Roman" w:hAnsi="Times New Roman"/>
                <w:spacing w:val="4"/>
              </w:rPr>
              <w:t>warstwy</w:t>
            </w:r>
          </w:p>
        </w:tc>
        <w:tc>
          <w:tcPr>
            <w:tcW w:w="5963" w:type="dxa"/>
            <w:tcBorders>
              <w:top w:val="single" w:sz="4" w:space="0" w:color="auto"/>
              <w:left w:val="single" w:sz="4" w:space="0" w:color="auto"/>
              <w:bottom w:val="single" w:sz="4" w:space="0" w:color="auto"/>
              <w:right w:val="single" w:sz="4" w:space="0" w:color="auto"/>
            </w:tcBorders>
          </w:tcPr>
          <w:p w:rsidR="00C83DB5" w:rsidRPr="0000226A" w:rsidRDefault="00060BD7" w:rsidP="00A225D3">
            <w:pPr>
              <w:autoSpaceDE w:val="0"/>
              <w:autoSpaceDN w:val="0"/>
              <w:ind w:left="79"/>
              <w:jc w:val="center"/>
              <w:rPr>
                <w:rFonts w:ascii="Times New Roman" w:hAnsi="Times New Roman"/>
                <w:spacing w:val="4"/>
              </w:rPr>
            </w:pPr>
            <w:r>
              <w:rPr>
                <w:rFonts w:ascii="Times New Roman" w:hAnsi="Times New Roman"/>
                <w:spacing w:val="4"/>
              </w:rPr>
              <w:t>ocena wizualna</w:t>
            </w:r>
          </w:p>
        </w:tc>
      </w:tr>
      <w:tr w:rsidR="00C83DB5" w:rsidRPr="0000226A">
        <w:trPr>
          <w:trHeight w:val="57"/>
        </w:trPr>
        <w:tc>
          <w:tcPr>
            <w:tcW w:w="9214" w:type="dxa"/>
            <w:gridSpan w:val="3"/>
            <w:tcBorders>
              <w:top w:val="single" w:sz="4" w:space="0" w:color="auto"/>
              <w:left w:val="single" w:sz="4" w:space="0" w:color="auto"/>
              <w:bottom w:val="single" w:sz="4" w:space="0" w:color="auto"/>
              <w:right w:val="single" w:sz="4" w:space="0" w:color="auto"/>
            </w:tcBorders>
          </w:tcPr>
          <w:p w:rsidR="00C83DB5" w:rsidRPr="0000226A" w:rsidRDefault="00C83DB5" w:rsidP="00A5576A">
            <w:pPr>
              <w:autoSpaceDE w:val="0"/>
              <w:autoSpaceDN w:val="0"/>
              <w:ind w:left="87"/>
              <w:rPr>
                <w:rFonts w:ascii="Times New Roman" w:hAnsi="Times New Roman"/>
                <w:spacing w:val="4"/>
              </w:rPr>
            </w:pPr>
            <w:r w:rsidRPr="0000226A">
              <w:rPr>
                <w:rFonts w:ascii="Times New Roman" w:hAnsi="Times New Roman"/>
                <w:spacing w:val="4"/>
              </w:rPr>
              <w:t>*) Dodatkowe pomiary spadków poprzecznych i ukształtowania osi w planie należy wykonać w głównych punktach łuków poziomych</w:t>
            </w:r>
          </w:p>
        </w:tc>
      </w:tr>
    </w:tbl>
    <w:p w:rsidR="00C83DB5" w:rsidRPr="001B4896" w:rsidRDefault="002E5DA6" w:rsidP="002E5DA6">
      <w:pPr>
        <w:pStyle w:val="Nagwek1"/>
        <w:spacing w:after="0"/>
        <w:jc w:val="both"/>
        <w:rPr>
          <w:rFonts w:ascii="Times New Roman" w:hAnsi="Times New Roman"/>
          <w:b w:val="0"/>
          <w:sz w:val="24"/>
          <w:szCs w:val="24"/>
        </w:rPr>
      </w:pPr>
      <w:r w:rsidRPr="001B4896">
        <w:rPr>
          <w:rFonts w:ascii="Times New Roman" w:hAnsi="Times New Roman"/>
          <w:b w:val="0"/>
          <w:sz w:val="24"/>
          <w:szCs w:val="24"/>
        </w:rPr>
        <w:t>6.3.2</w:t>
      </w:r>
      <w:r w:rsidR="00AD5BF8" w:rsidRPr="001B4896">
        <w:rPr>
          <w:rFonts w:ascii="Times New Roman" w:hAnsi="Times New Roman"/>
          <w:b w:val="0"/>
          <w:sz w:val="24"/>
          <w:szCs w:val="24"/>
        </w:rPr>
        <w:t>.</w:t>
      </w:r>
      <w:r w:rsidR="00C83DB5" w:rsidRPr="001B4896">
        <w:rPr>
          <w:rFonts w:ascii="Times New Roman" w:hAnsi="Times New Roman"/>
          <w:b w:val="0"/>
          <w:sz w:val="24"/>
          <w:szCs w:val="24"/>
        </w:rPr>
        <w:t>Szerokość warstwy</w:t>
      </w:r>
    </w:p>
    <w:p w:rsidR="002E5DA6" w:rsidRPr="000D562E" w:rsidRDefault="002E5DA6" w:rsidP="002E5DA6">
      <w:pPr>
        <w:rPr>
          <w:rFonts w:ascii="Times New Roman" w:hAnsi="Times New Roman"/>
          <w:sz w:val="24"/>
          <w:szCs w:val="24"/>
        </w:rPr>
      </w:pPr>
    </w:p>
    <w:p w:rsidR="00C83DB5" w:rsidRPr="000D562E" w:rsidRDefault="00C83DB5" w:rsidP="00A5576A">
      <w:pPr>
        <w:jc w:val="both"/>
        <w:rPr>
          <w:rFonts w:ascii="Times New Roman" w:hAnsi="Times New Roman"/>
          <w:sz w:val="24"/>
          <w:szCs w:val="24"/>
        </w:rPr>
      </w:pPr>
      <w:r w:rsidRPr="000D562E">
        <w:rPr>
          <w:rFonts w:ascii="Times New Roman" w:hAnsi="Times New Roman"/>
          <w:sz w:val="24"/>
          <w:szCs w:val="24"/>
        </w:rPr>
        <w:t>Szerokość wykonanej warstwy nie może różnić się od szerokoś</w:t>
      </w:r>
      <w:r w:rsidR="00E77DC6">
        <w:rPr>
          <w:rFonts w:ascii="Times New Roman" w:hAnsi="Times New Roman"/>
          <w:sz w:val="24"/>
          <w:szCs w:val="24"/>
        </w:rPr>
        <w:t>ci projektowanej o więcej niż 0/+</w:t>
      </w:r>
      <w:r w:rsidRPr="000D562E">
        <w:rPr>
          <w:rFonts w:ascii="Times New Roman" w:hAnsi="Times New Roman"/>
          <w:sz w:val="24"/>
          <w:szCs w:val="24"/>
        </w:rPr>
        <w:t xml:space="preserve">5 </w:t>
      </w:r>
      <w:proofErr w:type="spellStart"/>
      <w:r w:rsidRPr="000D562E">
        <w:rPr>
          <w:rFonts w:ascii="Times New Roman" w:hAnsi="Times New Roman"/>
          <w:sz w:val="24"/>
          <w:szCs w:val="24"/>
        </w:rPr>
        <w:t>cm</w:t>
      </w:r>
      <w:proofErr w:type="spellEnd"/>
      <w:r w:rsidRPr="000D562E">
        <w:rPr>
          <w:rFonts w:ascii="Times New Roman" w:hAnsi="Times New Roman"/>
          <w:sz w:val="24"/>
          <w:szCs w:val="24"/>
        </w:rPr>
        <w:t>.</w:t>
      </w:r>
    </w:p>
    <w:p w:rsidR="00CF2835" w:rsidRPr="00A225D3" w:rsidRDefault="00B267EA" w:rsidP="00A5576A">
      <w:pPr>
        <w:jc w:val="both"/>
        <w:rPr>
          <w:rFonts w:ascii="Times New Roman" w:hAnsi="Times New Roman"/>
          <w:sz w:val="24"/>
          <w:szCs w:val="24"/>
        </w:rPr>
      </w:pPr>
      <w:r>
        <w:rPr>
          <w:rFonts w:ascii="Times New Roman" w:hAnsi="Times New Roman"/>
          <w:sz w:val="24"/>
          <w:szCs w:val="24"/>
        </w:rPr>
        <w:tab/>
      </w:r>
      <w:r w:rsidR="00A225D3" w:rsidRPr="00A225D3">
        <w:rPr>
          <w:rFonts w:ascii="Times New Roman" w:hAnsi="Times New Roman"/>
          <w:sz w:val="24"/>
          <w:szCs w:val="24"/>
        </w:rPr>
        <w:t>Wymaga się aby co najmniej 95% wykonanych pomiarów nie przekraczało przedziału dopuszczalnych odchyleń</w:t>
      </w:r>
      <w:r w:rsidR="00A225D3">
        <w:rPr>
          <w:rFonts w:ascii="Times New Roman" w:hAnsi="Times New Roman"/>
          <w:sz w:val="24"/>
          <w:szCs w:val="24"/>
        </w:rPr>
        <w:t>.</w:t>
      </w:r>
    </w:p>
    <w:p w:rsidR="00B267EA" w:rsidRDefault="0068509C" w:rsidP="0068509C">
      <w:pPr>
        <w:pStyle w:val="Nagwek1"/>
        <w:spacing w:after="120"/>
        <w:jc w:val="both"/>
        <w:rPr>
          <w:rFonts w:ascii="Times New Roman" w:hAnsi="Times New Roman"/>
          <w:b w:val="0"/>
          <w:sz w:val="24"/>
          <w:szCs w:val="24"/>
        </w:rPr>
      </w:pPr>
      <w:r w:rsidRPr="001B4896">
        <w:rPr>
          <w:rFonts w:ascii="Times New Roman" w:hAnsi="Times New Roman"/>
          <w:b w:val="0"/>
          <w:sz w:val="24"/>
          <w:szCs w:val="24"/>
        </w:rPr>
        <w:t>6.3.3</w:t>
      </w:r>
      <w:r w:rsidR="007519A1" w:rsidRPr="001B4896">
        <w:rPr>
          <w:rFonts w:ascii="Times New Roman" w:hAnsi="Times New Roman"/>
          <w:b w:val="0"/>
          <w:sz w:val="24"/>
          <w:szCs w:val="24"/>
        </w:rPr>
        <w:t xml:space="preserve"> </w:t>
      </w:r>
      <w:r w:rsidR="00B267EA">
        <w:rPr>
          <w:rFonts w:ascii="Times New Roman" w:hAnsi="Times New Roman"/>
          <w:b w:val="0"/>
          <w:sz w:val="24"/>
          <w:szCs w:val="24"/>
        </w:rPr>
        <w:t>Równość warstwy</w:t>
      </w:r>
    </w:p>
    <w:p w:rsidR="00A3014C" w:rsidRPr="00B267EA" w:rsidRDefault="004A29D6" w:rsidP="00B267EA">
      <w:pPr>
        <w:pStyle w:val="Nagwek1"/>
        <w:spacing w:after="120"/>
        <w:jc w:val="both"/>
        <w:rPr>
          <w:rFonts w:ascii="Times New Roman" w:hAnsi="Times New Roman"/>
          <w:b w:val="0"/>
          <w:sz w:val="24"/>
          <w:szCs w:val="24"/>
        </w:rPr>
      </w:pPr>
      <w:r w:rsidRPr="00B267EA">
        <w:rPr>
          <w:rFonts w:ascii="Times New Roman" w:hAnsi="Times New Roman"/>
          <w:sz w:val="24"/>
          <w:szCs w:val="24"/>
        </w:rPr>
        <w:t>Równość podłużna warstwy</w:t>
      </w:r>
      <w:r w:rsidR="00B267EA">
        <w:rPr>
          <w:rFonts w:ascii="Times New Roman" w:hAnsi="Times New Roman"/>
          <w:b w:val="0"/>
          <w:sz w:val="24"/>
          <w:szCs w:val="24"/>
        </w:rPr>
        <w:t xml:space="preserve"> - </w:t>
      </w:r>
      <w:r w:rsidR="00B267EA" w:rsidRPr="00B267EA">
        <w:rPr>
          <w:rFonts w:ascii="Times New Roman" w:hAnsi="Times New Roman"/>
          <w:b w:val="0"/>
          <w:sz w:val="24"/>
          <w:szCs w:val="24"/>
        </w:rPr>
        <w:t>d</w:t>
      </w:r>
      <w:r w:rsidR="00A3014C" w:rsidRPr="00B267EA">
        <w:rPr>
          <w:rFonts w:ascii="Times New Roman" w:hAnsi="Times New Roman"/>
          <w:b w:val="0"/>
          <w:sz w:val="24"/>
          <w:szCs w:val="24"/>
        </w:rPr>
        <w:t xml:space="preserve">o oceny </w:t>
      </w:r>
      <w:r w:rsidR="00B4668D" w:rsidRPr="00B267EA">
        <w:rPr>
          <w:rFonts w:ascii="Times New Roman" w:hAnsi="Times New Roman"/>
          <w:b w:val="0"/>
          <w:sz w:val="24"/>
          <w:szCs w:val="24"/>
        </w:rPr>
        <w:t>równości podłużnej należy</w:t>
      </w:r>
      <w:r w:rsidR="00A3014C" w:rsidRPr="00B267EA">
        <w:rPr>
          <w:rFonts w:ascii="Times New Roman" w:hAnsi="Times New Roman"/>
          <w:b w:val="0"/>
          <w:sz w:val="24"/>
          <w:szCs w:val="24"/>
        </w:rPr>
        <w:t xml:space="preserve"> zastosować metodę pomiaru przy użyciu planografu,</w:t>
      </w:r>
      <w:r w:rsidR="005D1BC2" w:rsidRPr="00B267EA">
        <w:rPr>
          <w:rFonts w:ascii="Times New Roman" w:hAnsi="Times New Roman"/>
          <w:b w:val="0"/>
          <w:sz w:val="24"/>
          <w:szCs w:val="24"/>
        </w:rPr>
        <w:t xml:space="preserve"> </w:t>
      </w:r>
      <w:r w:rsidR="00A3014C" w:rsidRPr="00B267EA">
        <w:rPr>
          <w:rFonts w:ascii="Times New Roman" w:hAnsi="Times New Roman"/>
          <w:b w:val="0"/>
          <w:sz w:val="24"/>
          <w:szCs w:val="24"/>
        </w:rPr>
        <w:t>wg metody określonej w BN 68/8931-04</w:t>
      </w:r>
    </w:p>
    <w:p w:rsidR="00A3014C" w:rsidRPr="000D562E" w:rsidRDefault="00A3014C" w:rsidP="00A3014C">
      <w:pPr>
        <w:spacing w:after="120"/>
        <w:jc w:val="both"/>
        <w:rPr>
          <w:rFonts w:ascii="Times New Roman" w:hAnsi="Times New Roman"/>
          <w:sz w:val="24"/>
          <w:szCs w:val="24"/>
        </w:rPr>
      </w:pPr>
      <w:r w:rsidRPr="000D562E">
        <w:rPr>
          <w:rFonts w:ascii="Times New Roman" w:hAnsi="Times New Roman"/>
          <w:sz w:val="24"/>
          <w:szCs w:val="24"/>
        </w:rPr>
        <w:t xml:space="preserve"> Parametry powinny być z</w:t>
      </w:r>
      <w:r w:rsidR="005D1BC2" w:rsidRPr="000D562E">
        <w:rPr>
          <w:rFonts w:ascii="Times New Roman" w:hAnsi="Times New Roman"/>
          <w:sz w:val="24"/>
          <w:szCs w:val="24"/>
        </w:rPr>
        <w:t>godne z wymaganiami w tablicy 10</w:t>
      </w:r>
      <w:r w:rsidRPr="000D562E">
        <w:rPr>
          <w:rFonts w:ascii="Times New Roman" w:hAnsi="Times New Roman"/>
          <w:sz w:val="24"/>
          <w:szCs w:val="24"/>
        </w:rPr>
        <w:t>.</w:t>
      </w:r>
    </w:p>
    <w:p w:rsidR="00AD5BF8" w:rsidRPr="000D562E" w:rsidRDefault="005D1BC2" w:rsidP="00AD5BF8">
      <w:pPr>
        <w:spacing w:after="120"/>
        <w:jc w:val="both"/>
        <w:rPr>
          <w:rFonts w:ascii="Times New Roman" w:hAnsi="Times New Roman"/>
          <w:sz w:val="24"/>
          <w:szCs w:val="24"/>
        </w:rPr>
      </w:pPr>
      <w:r w:rsidRPr="000D562E">
        <w:rPr>
          <w:rFonts w:ascii="Times New Roman" w:hAnsi="Times New Roman"/>
          <w:sz w:val="24"/>
          <w:szCs w:val="24"/>
        </w:rPr>
        <w:t>Tablica 10 Dopuszczalne nierówności warstw asfaltowych, 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528"/>
      </w:tblGrid>
      <w:tr w:rsidR="00BC6F15" w:rsidRPr="0000226A">
        <w:tc>
          <w:tcPr>
            <w:tcW w:w="3544" w:type="dxa"/>
          </w:tcPr>
          <w:p w:rsidR="00BC6F15" w:rsidRPr="0000226A" w:rsidRDefault="00BC6F15" w:rsidP="00B267EA">
            <w:pPr>
              <w:spacing w:after="120"/>
              <w:jc w:val="center"/>
              <w:rPr>
                <w:rFonts w:ascii="Times New Roman" w:hAnsi="Times New Roman"/>
              </w:rPr>
            </w:pPr>
            <w:r w:rsidRPr="0000226A">
              <w:rPr>
                <w:rFonts w:ascii="Times New Roman" w:hAnsi="Times New Roman"/>
              </w:rPr>
              <w:t>Klasa drogi</w:t>
            </w:r>
          </w:p>
        </w:tc>
        <w:tc>
          <w:tcPr>
            <w:tcW w:w="5528" w:type="dxa"/>
          </w:tcPr>
          <w:p w:rsidR="00BC6F15" w:rsidRPr="0000226A" w:rsidRDefault="00BC6F15" w:rsidP="00B267EA">
            <w:pPr>
              <w:spacing w:after="120"/>
              <w:jc w:val="center"/>
              <w:rPr>
                <w:rFonts w:ascii="Times New Roman" w:hAnsi="Times New Roman"/>
              </w:rPr>
            </w:pPr>
            <w:r w:rsidRPr="0000226A">
              <w:rPr>
                <w:rFonts w:ascii="Times New Roman" w:hAnsi="Times New Roman"/>
              </w:rPr>
              <w:t>Warstwa podbudowy</w:t>
            </w:r>
          </w:p>
        </w:tc>
      </w:tr>
      <w:tr w:rsidR="00BC6F15" w:rsidRPr="0000226A">
        <w:tc>
          <w:tcPr>
            <w:tcW w:w="3544" w:type="dxa"/>
          </w:tcPr>
          <w:p w:rsidR="00BC6F15" w:rsidRPr="0000226A" w:rsidRDefault="00BC6F15">
            <w:pPr>
              <w:spacing w:after="120"/>
              <w:jc w:val="both"/>
              <w:rPr>
                <w:rFonts w:ascii="Times New Roman" w:hAnsi="Times New Roman"/>
              </w:rPr>
            </w:pPr>
            <w:r w:rsidRPr="0000226A">
              <w:rPr>
                <w:rFonts w:ascii="Times New Roman" w:hAnsi="Times New Roman"/>
              </w:rPr>
              <w:t>GP</w:t>
            </w:r>
          </w:p>
        </w:tc>
        <w:tc>
          <w:tcPr>
            <w:tcW w:w="5528" w:type="dxa"/>
          </w:tcPr>
          <w:p w:rsidR="00BC6F15" w:rsidRPr="0000226A" w:rsidRDefault="00BC6F15">
            <w:pPr>
              <w:spacing w:after="120"/>
              <w:jc w:val="center"/>
              <w:rPr>
                <w:rFonts w:ascii="Times New Roman" w:hAnsi="Times New Roman"/>
              </w:rPr>
            </w:pPr>
            <w:r w:rsidRPr="0000226A">
              <w:rPr>
                <w:rFonts w:ascii="Times New Roman" w:hAnsi="Times New Roman"/>
              </w:rPr>
              <w:t>9</w:t>
            </w:r>
          </w:p>
        </w:tc>
      </w:tr>
      <w:tr w:rsidR="00BC6F15" w:rsidRPr="0000226A">
        <w:tc>
          <w:tcPr>
            <w:tcW w:w="3544" w:type="dxa"/>
          </w:tcPr>
          <w:p w:rsidR="00BC6F15" w:rsidRPr="0000226A" w:rsidRDefault="00BC6F15">
            <w:pPr>
              <w:spacing w:after="120"/>
              <w:jc w:val="both"/>
              <w:rPr>
                <w:rFonts w:ascii="Times New Roman" w:hAnsi="Times New Roman"/>
              </w:rPr>
            </w:pPr>
            <w:r w:rsidRPr="0000226A">
              <w:rPr>
                <w:rFonts w:ascii="Times New Roman" w:hAnsi="Times New Roman"/>
              </w:rPr>
              <w:t>G i Z</w:t>
            </w:r>
          </w:p>
        </w:tc>
        <w:tc>
          <w:tcPr>
            <w:tcW w:w="5528" w:type="dxa"/>
          </w:tcPr>
          <w:p w:rsidR="00BC6F15" w:rsidRPr="0000226A" w:rsidRDefault="00BC6F15">
            <w:pPr>
              <w:spacing w:after="120"/>
              <w:jc w:val="center"/>
              <w:rPr>
                <w:rFonts w:ascii="Times New Roman" w:hAnsi="Times New Roman"/>
              </w:rPr>
            </w:pPr>
            <w:r w:rsidRPr="0000226A">
              <w:rPr>
                <w:rFonts w:ascii="Times New Roman" w:hAnsi="Times New Roman"/>
              </w:rPr>
              <w:t>12</w:t>
            </w:r>
          </w:p>
        </w:tc>
      </w:tr>
      <w:tr w:rsidR="00BC6F15" w:rsidRPr="0000226A">
        <w:tc>
          <w:tcPr>
            <w:tcW w:w="3544" w:type="dxa"/>
          </w:tcPr>
          <w:p w:rsidR="00BC6F15" w:rsidRPr="0000226A" w:rsidRDefault="00BC6F15">
            <w:pPr>
              <w:spacing w:after="120"/>
              <w:jc w:val="both"/>
              <w:rPr>
                <w:rFonts w:ascii="Times New Roman" w:hAnsi="Times New Roman"/>
              </w:rPr>
            </w:pPr>
            <w:r w:rsidRPr="0000226A">
              <w:rPr>
                <w:rFonts w:ascii="Times New Roman" w:hAnsi="Times New Roman"/>
              </w:rPr>
              <w:t>L i D oraz place i parkingi</w:t>
            </w:r>
          </w:p>
        </w:tc>
        <w:tc>
          <w:tcPr>
            <w:tcW w:w="5528" w:type="dxa"/>
          </w:tcPr>
          <w:p w:rsidR="00BC6F15" w:rsidRPr="0000226A" w:rsidRDefault="00BC6F15">
            <w:pPr>
              <w:spacing w:after="120"/>
              <w:jc w:val="center"/>
              <w:rPr>
                <w:rFonts w:ascii="Times New Roman" w:hAnsi="Times New Roman"/>
              </w:rPr>
            </w:pPr>
            <w:r w:rsidRPr="0000226A">
              <w:rPr>
                <w:rFonts w:ascii="Times New Roman" w:hAnsi="Times New Roman"/>
              </w:rPr>
              <w:t>15</w:t>
            </w:r>
          </w:p>
        </w:tc>
      </w:tr>
    </w:tbl>
    <w:p w:rsidR="00797C31" w:rsidRDefault="00797C31" w:rsidP="005D1BC2">
      <w:pPr>
        <w:spacing w:after="120"/>
        <w:jc w:val="both"/>
        <w:rPr>
          <w:rFonts w:ascii="Times New Roman" w:hAnsi="Times New Roman"/>
          <w:b/>
          <w:sz w:val="24"/>
          <w:szCs w:val="24"/>
        </w:rPr>
      </w:pPr>
    </w:p>
    <w:p w:rsidR="00534FFA" w:rsidRPr="000D562E" w:rsidRDefault="005D1BC2" w:rsidP="005D1BC2">
      <w:pPr>
        <w:spacing w:after="120"/>
        <w:jc w:val="both"/>
        <w:rPr>
          <w:rFonts w:ascii="Times New Roman" w:hAnsi="Times New Roman"/>
          <w:color w:val="FF6600"/>
          <w:sz w:val="24"/>
          <w:szCs w:val="24"/>
        </w:rPr>
      </w:pPr>
      <w:r w:rsidRPr="000D562E">
        <w:rPr>
          <w:rFonts w:ascii="Times New Roman" w:hAnsi="Times New Roman"/>
          <w:b/>
          <w:sz w:val="24"/>
          <w:szCs w:val="24"/>
        </w:rPr>
        <w:t>Równość poprzeczna warstwy</w:t>
      </w:r>
      <w:r w:rsidRPr="000D562E">
        <w:rPr>
          <w:rFonts w:ascii="Times New Roman" w:hAnsi="Times New Roman"/>
          <w:sz w:val="24"/>
          <w:szCs w:val="24"/>
        </w:rPr>
        <w:t>- do oceny równości poprzecznej należy wykorzystać łatę 4m i klin Wymagana równość jest określona przez wartości odchyleń równości, wyrażone w mm, które nie mogą przekroczyć wartości jak przy równości podłużnej.</w:t>
      </w:r>
    </w:p>
    <w:p w:rsidR="00C83DB5" w:rsidRPr="001B4896" w:rsidRDefault="000C4EC4" w:rsidP="000C4EC4">
      <w:pPr>
        <w:pStyle w:val="Nagwek1"/>
        <w:spacing w:after="0"/>
        <w:jc w:val="both"/>
        <w:rPr>
          <w:rFonts w:ascii="Times New Roman" w:hAnsi="Times New Roman"/>
          <w:b w:val="0"/>
          <w:sz w:val="24"/>
          <w:szCs w:val="24"/>
        </w:rPr>
      </w:pPr>
      <w:r w:rsidRPr="001B4896">
        <w:rPr>
          <w:rFonts w:ascii="Times New Roman" w:hAnsi="Times New Roman"/>
          <w:b w:val="0"/>
          <w:sz w:val="24"/>
          <w:szCs w:val="24"/>
        </w:rPr>
        <w:t>6.3.</w:t>
      </w:r>
      <w:r w:rsidR="005D1BC2" w:rsidRPr="001B4896">
        <w:rPr>
          <w:rFonts w:ascii="Times New Roman" w:hAnsi="Times New Roman"/>
          <w:b w:val="0"/>
          <w:sz w:val="24"/>
          <w:szCs w:val="24"/>
        </w:rPr>
        <w:t>4</w:t>
      </w:r>
      <w:r w:rsidR="00AD5BF8" w:rsidRPr="001B4896">
        <w:rPr>
          <w:rFonts w:ascii="Times New Roman" w:hAnsi="Times New Roman"/>
          <w:b w:val="0"/>
          <w:sz w:val="24"/>
          <w:szCs w:val="24"/>
        </w:rPr>
        <w:t>.</w:t>
      </w:r>
      <w:r w:rsidR="00C83DB5" w:rsidRPr="001B4896">
        <w:rPr>
          <w:rFonts w:ascii="Times New Roman" w:hAnsi="Times New Roman"/>
          <w:b w:val="0"/>
          <w:sz w:val="24"/>
          <w:szCs w:val="24"/>
        </w:rPr>
        <w:t>Spadki poprzeczne</w:t>
      </w:r>
    </w:p>
    <w:p w:rsidR="00916B7F" w:rsidRPr="000D562E" w:rsidRDefault="00916B7F" w:rsidP="00916B7F">
      <w:pPr>
        <w:rPr>
          <w:rFonts w:ascii="Times New Roman" w:hAnsi="Times New Roman"/>
          <w:sz w:val="24"/>
          <w:szCs w:val="24"/>
        </w:rPr>
      </w:pPr>
    </w:p>
    <w:p w:rsidR="00C83DB5"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Spad</w:t>
      </w:r>
      <w:r w:rsidR="00342D21" w:rsidRPr="000D562E">
        <w:rPr>
          <w:rFonts w:ascii="Times New Roman" w:hAnsi="Times New Roman"/>
          <w:sz w:val="24"/>
          <w:szCs w:val="24"/>
        </w:rPr>
        <w:t>ki poprzeczne warstwy podbudowy</w:t>
      </w:r>
      <w:r w:rsidR="00C83DB5" w:rsidRPr="000D562E">
        <w:rPr>
          <w:rFonts w:ascii="Times New Roman" w:hAnsi="Times New Roman"/>
          <w:sz w:val="24"/>
          <w:szCs w:val="24"/>
        </w:rPr>
        <w:t xml:space="preserve"> na odcinkach prostych</w:t>
      </w:r>
      <w:r w:rsidR="000D562E" w:rsidRPr="000D562E">
        <w:rPr>
          <w:rFonts w:ascii="Times New Roman" w:hAnsi="Times New Roman"/>
          <w:sz w:val="24"/>
          <w:szCs w:val="24"/>
        </w:rPr>
        <w:t xml:space="preserve"> i na łukach powinny być zgodne</w:t>
      </w:r>
      <w:r w:rsidRPr="000D562E">
        <w:rPr>
          <w:rFonts w:ascii="Times New Roman" w:hAnsi="Times New Roman"/>
          <w:sz w:val="24"/>
          <w:szCs w:val="24"/>
        </w:rPr>
        <w:t xml:space="preserve"> </w:t>
      </w:r>
      <w:r w:rsidR="00C83DB5" w:rsidRPr="000D562E">
        <w:rPr>
          <w:rFonts w:ascii="Times New Roman" w:hAnsi="Times New Roman"/>
          <w:sz w:val="24"/>
          <w:szCs w:val="24"/>
        </w:rPr>
        <w:t>z dokumentacją projektową, z dopuszczalną tolerancją ± 0,5 %.</w:t>
      </w:r>
    </w:p>
    <w:p w:rsidR="00C83DB5" w:rsidRPr="001B4896" w:rsidRDefault="004E49BB" w:rsidP="004E49BB">
      <w:pPr>
        <w:pStyle w:val="Nagwek1"/>
        <w:spacing w:after="0"/>
        <w:jc w:val="both"/>
        <w:rPr>
          <w:rFonts w:ascii="Times New Roman" w:hAnsi="Times New Roman"/>
          <w:b w:val="0"/>
          <w:sz w:val="24"/>
          <w:szCs w:val="24"/>
        </w:rPr>
      </w:pPr>
      <w:r w:rsidRPr="001B4896">
        <w:rPr>
          <w:rFonts w:ascii="Times New Roman" w:hAnsi="Times New Roman"/>
          <w:b w:val="0"/>
          <w:sz w:val="24"/>
          <w:szCs w:val="24"/>
        </w:rPr>
        <w:t>6.3.</w:t>
      </w:r>
      <w:r w:rsidR="005D1BC2" w:rsidRPr="001B4896">
        <w:rPr>
          <w:rFonts w:ascii="Times New Roman" w:hAnsi="Times New Roman"/>
          <w:b w:val="0"/>
          <w:sz w:val="24"/>
          <w:szCs w:val="24"/>
        </w:rPr>
        <w:t>5</w:t>
      </w:r>
      <w:r w:rsidR="00AD5BF8" w:rsidRPr="001B4896">
        <w:rPr>
          <w:rFonts w:ascii="Times New Roman" w:hAnsi="Times New Roman"/>
          <w:b w:val="0"/>
          <w:sz w:val="24"/>
          <w:szCs w:val="24"/>
        </w:rPr>
        <w:t>.</w:t>
      </w:r>
      <w:r w:rsidR="00C83DB5" w:rsidRPr="001B4896">
        <w:rPr>
          <w:rFonts w:ascii="Times New Roman" w:hAnsi="Times New Roman"/>
          <w:b w:val="0"/>
          <w:sz w:val="24"/>
          <w:szCs w:val="24"/>
        </w:rPr>
        <w:t>Rzędne wysokościowe</w:t>
      </w:r>
    </w:p>
    <w:p w:rsidR="00916B7F" w:rsidRPr="000D562E" w:rsidRDefault="00916B7F" w:rsidP="00916B7F">
      <w:pPr>
        <w:rPr>
          <w:rFonts w:ascii="Times New Roman" w:hAnsi="Times New Roman"/>
          <w:sz w:val="24"/>
          <w:szCs w:val="24"/>
        </w:rPr>
      </w:pPr>
    </w:p>
    <w:p w:rsidR="00C83DB5" w:rsidRPr="000D562E" w:rsidRDefault="00C83DB5" w:rsidP="00AD5BF8">
      <w:pPr>
        <w:ind w:firstLine="720"/>
        <w:jc w:val="both"/>
        <w:rPr>
          <w:rFonts w:ascii="Times New Roman" w:hAnsi="Times New Roman"/>
          <w:sz w:val="24"/>
          <w:szCs w:val="24"/>
        </w:rPr>
      </w:pPr>
      <w:r w:rsidRPr="000D562E">
        <w:rPr>
          <w:rFonts w:ascii="Times New Roman" w:hAnsi="Times New Roman"/>
          <w:sz w:val="24"/>
          <w:szCs w:val="24"/>
        </w:rPr>
        <w:t>Sprawdzenie polega na wykonaniu niwelacji i porównaniu wyników pomiaru z dokumentacją projektową.</w:t>
      </w:r>
    </w:p>
    <w:p w:rsidR="00E77DC6" w:rsidRDefault="00E77DC6" w:rsidP="00A5576A">
      <w:pPr>
        <w:jc w:val="both"/>
        <w:rPr>
          <w:rFonts w:ascii="Times New Roman" w:hAnsi="Times New Roman"/>
          <w:sz w:val="24"/>
          <w:szCs w:val="24"/>
        </w:rPr>
      </w:pPr>
    </w:p>
    <w:p w:rsidR="00C83DB5" w:rsidRPr="000D562E" w:rsidRDefault="00E77DC6" w:rsidP="00A5576A">
      <w:pPr>
        <w:jc w:val="both"/>
        <w:rPr>
          <w:rFonts w:ascii="Times New Roman" w:hAnsi="Times New Roman"/>
          <w:sz w:val="24"/>
          <w:szCs w:val="24"/>
        </w:rPr>
      </w:pPr>
      <w:r>
        <w:rPr>
          <w:rFonts w:ascii="Times New Roman" w:hAnsi="Times New Roman"/>
          <w:sz w:val="24"/>
          <w:szCs w:val="24"/>
        </w:rPr>
        <w:tab/>
      </w:r>
      <w:r w:rsidR="00C83DB5" w:rsidRPr="000D562E">
        <w:rPr>
          <w:rFonts w:ascii="Times New Roman" w:hAnsi="Times New Roman"/>
          <w:sz w:val="24"/>
          <w:szCs w:val="24"/>
        </w:rPr>
        <w:t>Rzędne</w:t>
      </w:r>
      <w:r w:rsidR="00342D21" w:rsidRPr="000D562E">
        <w:rPr>
          <w:rFonts w:ascii="Times New Roman" w:hAnsi="Times New Roman"/>
          <w:sz w:val="24"/>
          <w:szCs w:val="24"/>
        </w:rPr>
        <w:t xml:space="preserve"> wysokościowe warstwy podbudowy</w:t>
      </w:r>
      <w:r w:rsidR="00C83DB5" w:rsidRPr="000D562E">
        <w:rPr>
          <w:rFonts w:ascii="Times New Roman" w:hAnsi="Times New Roman"/>
          <w:sz w:val="24"/>
          <w:szCs w:val="24"/>
        </w:rPr>
        <w:t xml:space="preserve"> powinny być zgodne z dokumentacją projektową, z dopuszczoną </w:t>
      </w:r>
      <w:r w:rsidR="000F4823" w:rsidRPr="000D562E">
        <w:rPr>
          <w:rFonts w:ascii="Times New Roman" w:hAnsi="Times New Roman"/>
          <w:sz w:val="24"/>
          <w:szCs w:val="24"/>
          <w:shd w:val="clear" w:color="auto" w:fill="FFFFFF"/>
        </w:rPr>
        <w:t>tolerancją -</w:t>
      </w:r>
      <w:r w:rsidR="00C83DB5" w:rsidRPr="000D562E">
        <w:rPr>
          <w:rFonts w:ascii="Times New Roman" w:hAnsi="Times New Roman"/>
          <w:sz w:val="24"/>
          <w:szCs w:val="24"/>
          <w:shd w:val="clear" w:color="auto" w:fill="FFFFFF"/>
        </w:rPr>
        <w:t>1 cm</w:t>
      </w:r>
      <w:r w:rsidR="000F4823" w:rsidRPr="000D562E">
        <w:rPr>
          <w:rFonts w:ascii="Times New Roman" w:hAnsi="Times New Roman"/>
          <w:sz w:val="24"/>
          <w:szCs w:val="24"/>
          <w:shd w:val="clear" w:color="auto" w:fill="FFFFFF"/>
        </w:rPr>
        <w:t xml:space="preserve">,+ 0 </w:t>
      </w:r>
      <w:proofErr w:type="spellStart"/>
      <w:r w:rsidR="000F4823" w:rsidRPr="000D562E">
        <w:rPr>
          <w:rFonts w:ascii="Times New Roman" w:hAnsi="Times New Roman"/>
          <w:sz w:val="24"/>
          <w:szCs w:val="24"/>
          <w:shd w:val="clear" w:color="auto" w:fill="FFFFFF"/>
        </w:rPr>
        <w:t>cm</w:t>
      </w:r>
      <w:proofErr w:type="spellEnd"/>
      <w:r w:rsidR="00C83DB5" w:rsidRPr="000D562E">
        <w:rPr>
          <w:rFonts w:ascii="Times New Roman" w:hAnsi="Times New Roman"/>
          <w:sz w:val="24"/>
          <w:szCs w:val="24"/>
        </w:rPr>
        <w:t xml:space="preserve">. </w:t>
      </w:r>
      <w:r w:rsidR="00C83DB5" w:rsidRPr="000D562E">
        <w:rPr>
          <w:rFonts w:ascii="Times New Roman" w:hAnsi="Times New Roman"/>
          <w:sz w:val="24"/>
          <w:szCs w:val="24"/>
          <w:shd w:val="clear" w:color="auto" w:fill="FFFFFF"/>
        </w:rPr>
        <w:t>Wymaga się, aby co najmniej 95% wykonanych pomiarów nie przekraczało przedziału dopuszczalnych odchyleń</w:t>
      </w:r>
      <w:r w:rsidR="00C83DB5" w:rsidRPr="000D562E">
        <w:rPr>
          <w:rFonts w:ascii="Times New Roman" w:hAnsi="Times New Roman"/>
          <w:sz w:val="24"/>
          <w:szCs w:val="24"/>
        </w:rPr>
        <w:t>.</w:t>
      </w:r>
    </w:p>
    <w:p w:rsidR="00C83DB5" w:rsidRPr="001B4896" w:rsidRDefault="004E49BB" w:rsidP="004E49BB">
      <w:pPr>
        <w:pStyle w:val="Nagwek1"/>
        <w:spacing w:after="0"/>
        <w:jc w:val="both"/>
        <w:rPr>
          <w:rFonts w:ascii="Times New Roman" w:hAnsi="Times New Roman"/>
          <w:b w:val="0"/>
          <w:sz w:val="24"/>
          <w:szCs w:val="24"/>
        </w:rPr>
      </w:pPr>
      <w:r w:rsidRPr="001B4896">
        <w:rPr>
          <w:rFonts w:ascii="Times New Roman" w:hAnsi="Times New Roman"/>
          <w:b w:val="0"/>
          <w:sz w:val="24"/>
          <w:szCs w:val="24"/>
        </w:rPr>
        <w:t>6.3.</w:t>
      </w:r>
      <w:r w:rsidR="005D1BC2" w:rsidRPr="001B4896">
        <w:rPr>
          <w:rFonts w:ascii="Times New Roman" w:hAnsi="Times New Roman"/>
          <w:b w:val="0"/>
          <w:sz w:val="24"/>
          <w:szCs w:val="24"/>
        </w:rPr>
        <w:t>6</w:t>
      </w:r>
      <w:r w:rsidRPr="001B4896">
        <w:rPr>
          <w:rFonts w:ascii="Times New Roman" w:hAnsi="Times New Roman"/>
          <w:b w:val="0"/>
          <w:sz w:val="24"/>
          <w:szCs w:val="24"/>
        </w:rPr>
        <w:t xml:space="preserve"> </w:t>
      </w:r>
      <w:r w:rsidR="00C83DB5" w:rsidRPr="001B4896">
        <w:rPr>
          <w:rFonts w:ascii="Times New Roman" w:hAnsi="Times New Roman"/>
          <w:b w:val="0"/>
          <w:sz w:val="24"/>
          <w:szCs w:val="24"/>
        </w:rPr>
        <w:t>Usytuowanie osi w planie</w:t>
      </w:r>
    </w:p>
    <w:p w:rsidR="00AD5BF8" w:rsidRPr="000D562E" w:rsidRDefault="00AD5BF8" w:rsidP="00AD5BF8">
      <w:pPr>
        <w:rPr>
          <w:rFonts w:ascii="Times New Roman" w:hAnsi="Times New Roman"/>
          <w:sz w:val="24"/>
          <w:szCs w:val="24"/>
        </w:rPr>
      </w:pPr>
    </w:p>
    <w:p w:rsidR="00C83DB5" w:rsidRPr="000D562E"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Sprawdzenie polega na wykonaniu pomiarów geodezyjnych usytuow</w:t>
      </w:r>
      <w:r w:rsidR="000D562E" w:rsidRPr="000D562E">
        <w:rPr>
          <w:rFonts w:ascii="Times New Roman" w:hAnsi="Times New Roman"/>
          <w:sz w:val="24"/>
          <w:szCs w:val="24"/>
        </w:rPr>
        <w:t xml:space="preserve">ania poszczególnych punktów </w:t>
      </w:r>
      <w:proofErr w:type="spellStart"/>
      <w:r w:rsidR="000D562E" w:rsidRPr="000D562E">
        <w:rPr>
          <w:rFonts w:ascii="Times New Roman" w:hAnsi="Times New Roman"/>
          <w:sz w:val="24"/>
          <w:szCs w:val="24"/>
        </w:rPr>
        <w:t>osi</w:t>
      </w:r>
      <w:r w:rsidR="00C83DB5" w:rsidRPr="000D562E">
        <w:rPr>
          <w:rFonts w:ascii="Times New Roman" w:hAnsi="Times New Roman"/>
          <w:sz w:val="24"/>
          <w:szCs w:val="24"/>
        </w:rPr>
        <w:t>i</w:t>
      </w:r>
      <w:proofErr w:type="spellEnd"/>
      <w:r w:rsidR="00C83DB5" w:rsidRPr="000D562E">
        <w:rPr>
          <w:rFonts w:ascii="Times New Roman" w:hAnsi="Times New Roman"/>
          <w:sz w:val="24"/>
          <w:szCs w:val="24"/>
        </w:rPr>
        <w:t xml:space="preserve"> porównaniu wyników pomiaru z dokumentacją projektową. Oś warstwy w planie powinna być usytuowana zgodnie z dokumentacją projektową z tolerancją ± 5 </w:t>
      </w:r>
      <w:proofErr w:type="spellStart"/>
      <w:r w:rsidR="00C83DB5" w:rsidRPr="000D562E">
        <w:rPr>
          <w:rFonts w:ascii="Times New Roman" w:hAnsi="Times New Roman"/>
          <w:sz w:val="24"/>
          <w:szCs w:val="24"/>
        </w:rPr>
        <w:t>cm</w:t>
      </w:r>
      <w:proofErr w:type="spellEnd"/>
      <w:r w:rsidR="00C83DB5" w:rsidRPr="000D562E">
        <w:rPr>
          <w:rFonts w:ascii="Times New Roman" w:hAnsi="Times New Roman"/>
          <w:sz w:val="24"/>
          <w:szCs w:val="24"/>
        </w:rPr>
        <w:t>.</w:t>
      </w:r>
    </w:p>
    <w:p w:rsidR="00C83DB5" w:rsidRPr="001B4896" w:rsidRDefault="004E49BB" w:rsidP="004E49BB">
      <w:pPr>
        <w:pStyle w:val="Nagwek1"/>
        <w:spacing w:after="0"/>
        <w:jc w:val="both"/>
        <w:rPr>
          <w:rFonts w:ascii="Times New Roman" w:hAnsi="Times New Roman"/>
          <w:b w:val="0"/>
          <w:sz w:val="24"/>
          <w:szCs w:val="24"/>
        </w:rPr>
      </w:pPr>
      <w:r w:rsidRPr="001B4896">
        <w:rPr>
          <w:rFonts w:ascii="Times New Roman" w:hAnsi="Times New Roman"/>
          <w:b w:val="0"/>
          <w:sz w:val="24"/>
          <w:szCs w:val="24"/>
        </w:rPr>
        <w:t>6.3.</w:t>
      </w:r>
      <w:r w:rsidR="005D1BC2" w:rsidRPr="001B4896">
        <w:rPr>
          <w:rFonts w:ascii="Times New Roman" w:hAnsi="Times New Roman"/>
          <w:b w:val="0"/>
          <w:sz w:val="24"/>
          <w:szCs w:val="24"/>
        </w:rPr>
        <w:t>7</w:t>
      </w:r>
      <w:r w:rsidR="00AD5BF8" w:rsidRPr="001B4896">
        <w:rPr>
          <w:rFonts w:ascii="Times New Roman" w:hAnsi="Times New Roman"/>
          <w:b w:val="0"/>
          <w:sz w:val="24"/>
          <w:szCs w:val="24"/>
        </w:rPr>
        <w:t>.</w:t>
      </w:r>
      <w:r w:rsidR="00C83DB5" w:rsidRPr="001B4896">
        <w:rPr>
          <w:rFonts w:ascii="Times New Roman" w:hAnsi="Times New Roman"/>
          <w:b w:val="0"/>
          <w:sz w:val="24"/>
          <w:szCs w:val="24"/>
        </w:rPr>
        <w:t>Złącza podłużne i poprzeczne</w:t>
      </w:r>
    </w:p>
    <w:p w:rsidR="004E49BB" w:rsidRPr="000D562E" w:rsidRDefault="004E49BB" w:rsidP="004E49BB">
      <w:pPr>
        <w:rPr>
          <w:rFonts w:ascii="Times New Roman" w:hAnsi="Times New Roman"/>
          <w:sz w:val="24"/>
          <w:szCs w:val="24"/>
        </w:rPr>
      </w:pPr>
    </w:p>
    <w:p w:rsidR="00C83DB5"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Sprawdzenie prawidłowości wykonania złącza podłużnego i poprzecznego polega na oględzinach. Złącza powinny być równe i związane, wykonane w linii prostej, równolegle lub prostopadle do osi drogi. Przylegające warstwy powinny być w jednym poziomie.</w:t>
      </w:r>
    </w:p>
    <w:p w:rsidR="00797C31" w:rsidRDefault="00797C31" w:rsidP="00AD5BF8">
      <w:pPr>
        <w:tabs>
          <w:tab w:val="left" w:pos="284"/>
        </w:tabs>
        <w:jc w:val="both"/>
        <w:rPr>
          <w:rFonts w:ascii="Times New Roman" w:hAnsi="Times New Roman"/>
          <w:sz w:val="24"/>
          <w:szCs w:val="24"/>
        </w:rPr>
      </w:pPr>
    </w:p>
    <w:p w:rsidR="00C83DB5" w:rsidRPr="001B4896" w:rsidRDefault="004E49BB" w:rsidP="004E49BB">
      <w:pPr>
        <w:pStyle w:val="Nagwek1"/>
        <w:spacing w:after="0"/>
        <w:jc w:val="both"/>
        <w:rPr>
          <w:rFonts w:ascii="Times New Roman" w:hAnsi="Times New Roman"/>
          <w:b w:val="0"/>
          <w:sz w:val="24"/>
          <w:szCs w:val="24"/>
        </w:rPr>
      </w:pPr>
      <w:r w:rsidRPr="001B4896">
        <w:rPr>
          <w:rFonts w:ascii="Times New Roman" w:hAnsi="Times New Roman"/>
          <w:b w:val="0"/>
          <w:sz w:val="24"/>
          <w:szCs w:val="24"/>
        </w:rPr>
        <w:t>6.3.</w:t>
      </w:r>
      <w:r w:rsidR="005D1BC2" w:rsidRPr="001B4896">
        <w:rPr>
          <w:rFonts w:ascii="Times New Roman" w:hAnsi="Times New Roman"/>
          <w:b w:val="0"/>
          <w:sz w:val="24"/>
          <w:szCs w:val="24"/>
        </w:rPr>
        <w:t>8</w:t>
      </w:r>
      <w:r w:rsidR="00AD5BF8" w:rsidRPr="001B4896">
        <w:rPr>
          <w:rFonts w:ascii="Times New Roman" w:hAnsi="Times New Roman"/>
          <w:b w:val="0"/>
          <w:sz w:val="24"/>
          <w:szCs w:val="24"/>
        </w:rPr>
        <w:t>.</w:t>
      </w:r>
      <w:r w:rsidR="00C83DB5" w:rsidRPr="001B4896">
        <w:rPr>
          <w:rFonts w:ascii="Times New Roman" w:hAnsi="Times New Roman"/>
          <w:b w:val="0"/>
          <w:sz w:val="24"/>
          <w:szCs w:val="24"/>
        </w:rPr>
        <w:t>Wygląd warstwy</w:t>
      </w:r>
    </w:p>
    <w:p w:rsidR="004E49BB" w:rsidRPr="000D562E" w:rsidRDefault="004E49BB" w:rsidP="004E49BB">
      <w:pPr>
        <w:rPr>
          <w:rFonts w:ascii="Times New Roman" w:hAnsi="Times New Roman"/>
          <w:sz w:val="24"/>
          <w:szCs w:val="24"/>
        </w:rPr>
      </w:pPr>
    </w:p>
    <w:p w:rsidR="00C83DB5" w:rsidRDefault="00AD5BF8" w:rsidP="00AD5BF8">
      <w:pPr>
        <w:tabs>
          <w:tab w:val="left" w:pos="284"/>
        </w:tabs>
        <w:jc w:val="both"/>
        <w:rPr>
          <w:rFonts w:ascii="Times New Roman" w:hAnsi="Times New Roman"/>
          <w:sz w:val="24"/>
          <w:szCs w:val="24"/>
        </w:rPr>
      </w:pPr>
      <w:r w:rsidRPr="000D562E">
        <w:rPr>
          <w:rFonts w:ascii="Times New Roman" w:hAnsi="Times New Roman"/>
          <w:sz w:val="24"/>
          <w:szCs w:val="24"/>
        </w:rPr>
        <w:tab/>
      </w:r>
      <w:r w:rsidR="00C83DB5" w:rsidRPr="000D562E">
        <w:rPr>
          <w:rFonts w:ascii="Times New Roman" w:hAnsi="Times New Roman"/>
          <w:sz w:val="24"/>
          <w:szCs w:val="24"/>
        </w:rPr>
        <w:t>Wygląd warstwy poprzez oględziny całej powierzchni wykonanego odcinka powinien być jednorodny, bez spękań, deformacji, plam i wykruszeń.</w:t>
      </w:r>
    </w:p>
    <w:p w:rsidR="00596EB4" w:rsidRDefault="00596EB4" w:rsidP="00AD5BF8">
      <w:pPr>
        <w:tabs>
          <w:tab w:val="left" w:pos="284"/>
        </w:tabs>
        <w:jc w:val="both"/>
        <w:rPr>
          <w:rFonts w:ascii="Times New Roman" w:hAnsi="Times New Roman"/>
          <w:sz w:val="24"/>
          <w:szCs w:val="24"/>
        </w:rPr>
      </w:pPr>
    </w:p>
    <w:p w:rsidR="00C83DB5" w:rsidRPr="001B4896" w:rsidRDefault="001B4896" w:rsidP="00A5576A">
      <w:pPr>
        <w:pStyle w:val="Nagwek1"/>
        <w:spacing w:after="0"/>
        <w:rPr>
          <w:rFonts w:ascii="Times New Roman" w:hAnsi="Times New Roman"/>
          <w:caps/>
          <w:szCs w:val="28"/>
        </w:rPr>
      </w:pPr>
      <w:r w:rsidRPr="001B4896">
        <w:rPr>
          <w:rFonts w:ascii="Times New Roman" w:hAnsi="Times New Roman"/>
          <w:kern w:val="0"/>
          <w:szCs w:val="28"/>
        </w:rPr>
        <w:t>7. Ob</w:t>
      </w:r>
      <w:r>
        <w:rPr>
          <w:rFonts w:ascii="Times New Roman" w:hAnsi="Times New Roman"/>
          <w:kern w:val="0"/>
          <w:szCs w:val="28"/>
        </w:rPr>
        <w:t>miar robót</w:t>
      </w:r>
    </w:p>
    <w:p w:rsidR="00C83DB5" w:rsidRPr="000D562E" w:rsidRDefault="00C83DB5" w:rsidP="00A5576A">
      <w:pPr>
        <w:rPr>
          <w:rFonts w:ascii="Times New Roman" w:hAnsi="Times New Roman"/>
          <w:sz w:val="24"/>
          <w:szCs w:val="24"/>
        </w:rPr>
      </w:pPr>
    </w:p>
    <w:p w:rsidR="00C83DB5" w:rsidRPr="000D562E" w:rsidRDefault="000D562E" w:rsidP="004506FE">
      <w:pPr>
        <w:jc w:val="both"/>
        <w:rPr>
          <w:rFonts w:ascii="Times New Roman" w:hAnsi="Times New Roman"/>
          <w:sz w:val="24"/>
          <w:szCs w:val="24"/>
        </w:rPr>
      </w:pPr>
      <w:r w:rsidRPr="000D562E">
        <w:rPr>
          <w:rFonts w:ascii="Times New Roman" w:hAnsi="Times New Roman"/>
          <w:sz w:val="24"/>
          <w:szCs w:val="24"/>
        </w:rPr>
        <w:t>Obmiar robót nastąpi na podstawie dziennika pomiarów i szkiców przekazanych Inżynierowi.</w:t>
      </w:r>
    </w:p>
    <w:p w:rsidR="00AD5BF8" w:rsidRPr="001B4896" w:rsidRDefault="00C83DB5" w:rsidP="001B4896">
      <w:pPr>
        <w:pStyle w:val="Nagwek1"/>
        <w:spacing w:after="0"/>
        <w:rPr>
          <w:rFonts w:ascii="Times New Roman" w:hAnsi="Times New Roman"/>
          <w:szCs w:val="28"/>
        </w:rPr>
      </w:pPr>
      <w:r w:rsidRPr="001B4896">
        <w:rPr>
          <w:rFonts w:ascii="Times New Roman" w:hAnsi="Times New Roman"/>
          <w:caps/>
          <w:szCs w:val="28"/>
        </w:rPr>
        <w:t>8.</w:t>
      </w:r>
      <w:r w:rsidR="001B4896">
        <w:rPr>
          <w:rFonts w:ascii="Times New Roman" w:hAnsi="Times New Roman"/>
          <w:szCs w:val="28"/>
        </w:rPr>
        <w:t>Odbiór robót</w:t>
      </w:r>
    </w:p>
    <w:p w:rsidR="00C83DB5" w:rsidRPr="000D562E" w:rsidRDefault="00C83DB5" w:rsidP="00A5576A">
      <w:pPr>
        <w:ind w:firstLine="2552"/>
        <w:rPr>
          <w:rFonts w:ascii="Times New Roman" w:hAnsi="Times New Roman"/>
          <w:sz w:val="24"/>
          <w:szCs w:val="24"/>
        </w:rPr>
      </w:pPr>
    </w:p>
    <w:p w:rsidR="00C83DB5" w:rsidRPr="000D562E" w:rsidRDefault="00C83DB5" w:rsidP="00A5576A">
      <w:pPr>
        <w:jc w:val="both"/>
        <w:rPr>
          <w:rFonts w:ascii="Times New Roman" w:hAnsi="Times New Roman"/>
          <w:sz w:val="24"/>
          <w:szCs w:val="24"/>
        </w:rPr>
      </w:pPr>
      <w:r w:rsidRPr="000D562E">
        <w:rPr>
          <w:rFonts w:ascii="Times New Roman" w:hAnsi="Times New Roman"/>
          <w:sz w:val="24"/>
          <w:szCs w:val="24"/>
        </w:rPr>
        <w:t>Dopuszcza się statystyczną ocenę parametrów mm-a oraz wykonanej warstwy.</w:t>
      </w:r>
    </w:p>
    <w:p w:rsidR="00C83DB5" w:rsidRDefault="00C83DB5" w:rsidP="00A5576A">
      <w:pPr>
        <w:rPr>
          <w:rFonts w:ascii="Times New Roman" w:hAnsi="Times New Roman"/>
          <w:sz w:val="24"/>
          <w:szCs w:val="24"/>
        </w:rPr>
      </w:pPr>
    </w:p>
    <w:p w:rsidR="00330B15" w:rsidRPr="000D562E" w:rsidRDefault="00330B15" w:rsidP="00A5576A">
      <w:pPr>
        <w:rPr>
          <w:rFonts w:ascii="Times New Roman" w:hAnsi="Times New Roman"/>
          <w:sz w:val="24"/>
          <w:szCs w:val="24"/>
        </w:rPr>
      </w:pPr>
    </w:p>
    <w:p w:rsidR="00C83DB5" w:rsidRPr="001B4896" w:rsidRDefault="00C83DB5" w:rsidP="00A5576A">
      <w:pPr>
        <w:pStyle w:val="Nagwek1"/>
        <w:spacing w:after="0"/>
        <w:rPr>
          <w:rFonts w:ascii="Times New Roman" w:hAnsi="Times New Roman"/>
          <w:caps/>
          <w:szCs w:val="28"/>
        </w:rPr>
      </w:pPr>
      <w:r w:rsidRPr="001B4896">
        <w:rPr>
          <w:rFonts w:ascii="Times New Roman" w:hAnsi="Times New Roman"/>
          <w:caps/>
          <w:szCs w:val="28"/>
        </w:rPr>
        <w:t xml:space="preserve">9. </w:t>
      </w:r>
      <w:r w:rsidRPr="001B4896">
        <w:rPr>
          <w:rFonts w:ascii="Times New Roman" w:hAnsi="Times New Roman"/>
          <w:szCs w:val="28"/>
        </w:rPr>
        <w:t>P</w:t>
      </w:r>
      <w:r w:rsidR="001B4896">
        <w:rPr>
          <w:rFonts w:ascii="Times New Roman" w:hAnsi="Times New Roman"/>
          <w:szCs w:val="28"/>
        </w:rPr>
        <w:t>odstawa płatności</w:t>
      </w:r>
    </w:p>
    <w:p w:rsidR="00C83DB5" w:rsidRPr="000D562E" w:rsidRDefault="00C83DB5" w:rsidP="00A5576A">
      <w:pPr>
        <w:ind w:firstLine="2552"/>
        <w:rPr>
          <w:rFonts w:ascii="Times New Roman" w:hAnsi="Times New Roman"/>
          <w:sz w:val="24"/>
          <w:szCs w:val="24"/>
        </w:rPr>
      </w:pPr>
    </w:p>
    <w:p w:rsidR="00AA5542" w:rsidRDefault="00AA5542" w:rsidP="00AA5542">
      <w:pPr>
        <w:pStyle w:val="Tekstwtabeli"/>
        <w:keepNext w:val="0"/>
        <w:spacing w:before="60" w:after="60"/>
        <w:rPr>
          <w:rFonts w:ascii="Arial" w:hAnsi="Arial"/>
          <w:szCs w:val="20"/>
        </w:rPr>
      </w:pPr>
      <w:r>
        <w:rPr>
          <w:rFonts w:ascii="Arial" w:hAnsi="Arial"/>
          <w:szCs w:val="20"/>
        </w:rPr>
        <w:t xml:space="preserve">W cenie jednostkowej robót należy uwzględnić wszystkie koszty związane z realizacją zadania, wynikające z </w:t>
      </w:r>
      <w:proofErr w:type="spellStart"/>
      <w:r>
        <w:rPr>
          <w:rFonts w:ascii="Arial" w:hAnsi="Arial"/>
          <w:szCs w:val="20"/>
        </w:rPr>
        <w:t>pkt</w:t>
      </w:r>
      <w:proofErr w:type="spellEnd"/>
      <w:r>
        <w:rPr>
          <w:rFonts w:ascii="Arial" w:hAnsi="Arial"/>
          <w:szCs w:val="20"/>
        </w:rPr>
        <w:t xml:space="preserve"> 9.1. SST D-M.00.00.00 „Wymagania ogólne”.</w:t>
      </w:r>
    </w:p>
    <w:p w:rsidR="00AA5542" w:rsidRDefault="00AA5542" w:rsidP="00AA5542">
      <w:pPr>
        <w:rPr>
          <w:rFonts w:ascii="Arial" w:hAnsi="Arial"/>
        </w:rPr>
      </w:pPr>
    </w:p>
    <w:p w:rsidR="00AA5542" w:rsidRDefault="00AA5542" w:rsidP="00AA5542">
      <w:pPr>
        <w:rPr>
          <w:rFonts w:ascii="Arial" w:hAnsi="Arial"/>
        </w:rPr>
      </w:pPr>
      <w:r>
        <w:rPr>
          <w:rFonts w:ascii="Arial" w:hAnsi="Arial"/>
        </w:rPr>
        <w:t>Cena obejmuje dostarczenie 1 m</w:t>
      </w:r>
      <w:r>
        <w:rPr>
          <w:rFonts w:ascii="Arial" w:hAnsi="Arial"/>
          <w:vertAlign w:val="superscript"/>
        </w:rPr>
        <w:t>3</w:t>
      </w:r>
      <w:r>
        <w:rPr>
          <w:rFonts w:ascii="Arial" w:hAnsi="Arial"/>
        </w:rPr>
        <w:t xml:space="preserve"> betonu asfaltowego:</w:t>
      </w:r>
    </w:p>
    <w:p w:rsidR="00AA5542" w:rsidRDefault="00AA5542" w:rsidP="00AA5542">
      <w:pPr>
        <w:numPr>
          <w:ilvl w:val="0"/>
          <w:numId w:val="31"/>
        </w:numPr>
        <w:suppressAutoHyphens/>
        <w:ind w:left="284" w:hanging="284"/>
        <w:rPr>
          <w:rFonts w:ascii="Arial" w:hAnsi="Arial"/>
        </w:rPr>
      </w:pPr>
      <w:r>
        <w:rPr>
          <w:rFonts w:ascii="Arial" w:hAnsi="Arial"/>
        </w:rPr>
        <w:t>zakup i dostarczenie materiałów na mieszankę,</w:t>
      </w:r>
    </w:p>
    <w:p w:rsidR="00AA5542" w:rsidRDefault="00AA5542" w:rsidP="00AA5542">
      <w:pPr>
        <w:numPr>
          <w:ilvl w:val="0"/>
          <w:numId w:val="31"/>
        </w:numPr>
        <w:suppressAutoHyphens/>
        <w:ind w:left="284" w:hanging="284"/>
        <w:rPr>
          <w:rFonts w:ascii="Arial" w:hAnsi="Arial"/>
        </w:rPr>
      </w:pPr>
      <w:r>
        <w:rPr>
          <w:rFonts w:ascii="Arial" w:hAnsi="Arial"/>
        </w:rPr>
        <w:t xml:space="preserve">wytworzenie mieszanki na podstawie zatwierdzonej przez Inżyniera recepty laboratoryjnej, </w:t>
      </w:r>
    </w:p>
    <w:p w:rsidR="00AA5542" w:rsidRDefault="00AA5542" w:rsidP="00AA5542">
      <w:pPr>
        <w:numPr>
          <w:ilvl w:val="0"/>
          <w:numId w:val="31"/>
        </w:numPr>
        <w:suppressAutoHyphens/>
        <w:ind w:left="284" w:hanging="284"/>
        <w:rPr>
          <w:rFonts w:ascii="Arial" w:hAnsi="Arial"/>
        </w:rPr>
      </w:pPr>
      <w:r>
        <w:rPr>
          <w:rFonts w:ascii="Arial" w:hAnsi="Arial"/>
        </w:rPr>
        <w:t>przeprowadzenie niezbędnych badań laboratoryjnych i pomiarów, wymaganych w niniejszej SST.</w:t>
      </w:r>
    </w:p>
    <w:p w:rsidR="00AD5BF8" w:rsidRPr="000D562E" w:rsidRDefault="00AD5BF8" w:rsidP="00A5576A">
      <w:pPr>
        <w:rPr>
          <w:rFonts w:ascii="Times New Roman" w:hAnsi="Times New Roman"/>
          <w:sz w:val="24"/>
          <w:szCs w:val="24"/>
        </w:rPr>
      </w:pPr>
    </w:p>
    <w:p w:rsidR="00C83DB5" w:rsidRDefault="00AD5BF8" w:rsidP="000D562E">
      <w:pPr>
        <w:tabs>
          <w:tab w:val="left" w:pos="1"/>
          <w:tab w:val="left" w:pos="426"/>
          <w:tab w:val="left" w:pos="1356"/>
          <w:tab w:val="left" w:pos="1698"/>
          <w:tab w:val="left" w:pos="2040"/>
          <w:tab w:val="left" w:pos="2376"/>
          <w:tab w:val="left" w:pos="2718"/>
          <w:tab w:val="left" w:pos="3060"/>
          <w:tab w:val="left" w:pos="3402"/>
          <w:tab w:val="left" w:pos="5664"/>
        </w:tabs>
        <w:rPr>
          <w:rFonts w:ascii="Times New Roman" w:hAnsi="Times New Roman"/>
          <w:b/>
          <w:sz w:val="28"/>
          <w:szCs w:val="28"/>
        </w:rPr>
      </w:pPr>
      <w:r w:rsidRPr="001B4896">
        <w:rPr>
          <w:rFonts w:ascii="Times New Roman" w:hAnsi="Times New Roman"/>
          <w:b/>
          <w:sz w:val="28"/>
          <w:szCs w:val="28"/>
        </w:rPr>
        <w:t>10.</w:t>
      </w:r>
      <w:r w:rsidR="001B4896">
        <w:rPr>
          <w:rFonts w:ascii="Times New Roman" w:hAnsi="Times New Roman"/>
          <w:b/>
          <w:sz w:val="28"/>
          <w:szCs w:val="28"/>
        </w:rPr>
        <w:t xml:space="preserve"> </w:t>
      </w:r>
      <w:r w:rsidRPr="001B4896">
        <w:rPr>
          <w:rFonts w:ascii="Times New Roman" w:hAnsi="Times New Roman"/>
          <w:b/>
          <w:sz w:val="28"/>
          <w:szCs w:val="28"/>
        </w:rPr>
        <w:t>P</w:t>
      </w:r>
      <w:r w:rsidR="001B4896">
        <w:rPr>
          <w:rFonts w:ascii="Times New Roman" w:hAnsi="Times New Roman"/>
          <w:b/>
          <w:sz w:val="28"/>
          <w:szCs w:val="28"/>
        </w:rPr>
        <w:t>rzepisy związane</w:t>
      </w:r>
    </w:p>
    <w:p w:rsidR="001B4896" w:rsidRPr="001B4896" w:rsidRDefault="001B4896" w:rsidP="000D562E">
      <w:pPr>
        <w:tabs>
          <w:tab w:val="left" w:pos="1"/>
          <w:tab w:val="left" w:pos="426"/>
          <w:tab w:val="left" w:pos="1356"/>
          <w:tab w:val="left" w:pos="1698"/>
          <w:tab w:val="left" w:pos="2040"/>
          <w:tab w:val="left" w:pos="2376"/>
          <w:tab w:val="left" w:pos="2718"/>
          <w:tab w:val="left" w:pos="3060"/>
          <w:tab w:val="left" w:pos="3402"/>
          <w:tab w:val="left" w:pos="5664"/>
        </w:tabs>
        <w:rPr>
          <w:rFonts w:ascii="Times New Roman" w:hAnsi="Times New Roman"/>
          <w:sz w:val="28"/>
          <w:szCs w:val="2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1991"/>
        <w:gridCol w:w="7167"/>
      </w:tblGrid>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lastRenderedPageBreak/>
              <w:t>PN-EN 12697-1</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1: Zawartość lepiszcza rozpuszczalnego</w:t>
            </w:r>
          </w:p>
          <w:p w:rsidR="00B4668D" w:rsidRPr="000D562E" w:rsidRDefault="00B4668D" w:rsidP="00A5576A">
            <w:pPr>
              <w:rPr>
                <w:rFonts w:ascii="Times New Roman" w:hAnsi="Times New Roman"/>
                <w:sz w:val="24"/>
                <w:szCs w:val="24"/>
              </w:rPr>
            </w:pPr>
          </w:p>
        </w:tc>
      </w:tr>
      <w:tr w:rsidR="004A69E5" w:rsidRPr="000D562E">
        <w:trPr>
          <w:tblCellSpacing w:w="15" w:type="dxa"/>
        </w:trPr>
        <w:tc>
          <w:tcPr>
            <w:tcW w:w="1946" w:type="dxa"/>
            <w:tcBorders>
              <w:top w:val="nil"/>
              <w:left w:val="nil"/>
              <w:bottom w:val="nil"/>
              <w:right w:val="nil"/>
            </w:tcBorders>
          </w:tcPr>
          <w:p w:rsidR="004A69E5" w:rsidRPr="000D562E" w:rsidRDefault="004A69E5" w:rsidP="00F16E0F">
            <w:pPr>
              <w:pStyle w:val="Standardowytekst"/>
              <w:jc w:val="left"/>
              <w:rPr>
                <w:sz w:val="24"/>
                <w:szCs w:val="24"/>
              </w:rPr>
            </w:pPr>
            <w:r w:rsidRPr="000D562E">
              <w:rPr>
                <w:sz w:val="24"/>
                <w:szCs w:val="24"/>
              </w:rPr>
              <w:t>PN-EN 12697-2</w:t>
            </w:r>
          </w:p>
        </w:tc>
        <w:tc>
          <w:tcPr>
            <w:tcW w:w="7122" w:type="dxa"/>
            <w:tcBorders>
              <w:top w:val="nil"/>
              <w:left w:val="nil"/>
              <w:bottom w:val="nil"/>
              <w:right w:val="nil"/>
            </w:tcBorders>
            <w:vAlign w:val="center"/>
          </w:tcPr>
          <w:p w:rsidR="004A69E5" w:rsidRDefault="004A69E5" w:rsidP="009A7BAC">
            <w:pPr>
              <w:pStyle w:val="Standardowytekst"/>
              <w:rPr>
                <w:sz w:val="24"/>
                <w:szCs w:val="24"/>
              </w:rPr>
            </w:pPr>
            <w:r w:rsidRPr="000D562E">
              <w:rPr>
                <w:sz w:val="24"/>
                <w:szCs w:val="24"/>
              </w:rPr>
              <w:t>Mieszanki mineralno-asfaltowe. Metody badań mieszanek mineralno-asfaltowych na gorąco. Część 2: Oznaczanie składu ziarnowego</w:t>
            </w:r>
          </w:p>
          <w:p w:rsidR="00B4668D" w:rsidRPr="000D562E" w:rsidRDefault="00B4668D" w:rsidP="009A7BAC">
            <w:pPr>
              <w:pStyle w:val="Standardowytekst"/>
              <w:rPr>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12697-11</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badania mieszanek mineralno-asfaltowych na gorąco. Część 11: Określanie powiązania pomiędzy kruszywem i asfaltem</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12697-12</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badania mieszanek mineralno-asfaltowych na gorąco. Część 12: Określanie wrażliwości próbek asfaltowych na wodę</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12697-13</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asfaltowe. Metody badania mieszanek mineralno-bitumicznych na gorąco. Część 13: Pomiar temperatury</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12697-14</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asfaltowe. Metody badania mieszanek mineralno-bitumicznych na gorąco. Część 14: Zawartość wody</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12697-2</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badania mieszanek mineralno-asfaltowych na gorąco. Część 2: Oznaczenie składu ziarnowego</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12697-22</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Mieszanki mineralno-asfaltowe. Metody badania mieszanek mineralno-asfaltowych na gorąco. Część 22: </w:t>
            </w:r>
            <w:r w:rsidR="00B4668D">
              <w:rPr>
                <w:rFonts w:ascii="Times New Roman" w:hAnsi="Times New Roman"/>
                <w:sz w:val="24"/>
                <w:szCs w:val="24"/>
              </w:rPr>
              <w:t>Okleinowanie</w:t>
            </w:r>
          </w:p>
          <w:p w:rsidR="001B4896" w:rsidRPr="000D562E" w:rsidRDefault="001B4896" w:rsidP="00A225D3">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12697-23</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badania mieszanek mineralno-asfaltowych na gorąco. Część 23: Określanie pośredniej wytrzymałości na rozciąganie próbek asfaltowych</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12697-27</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27: Pobieranie próbek</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12697-28</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28: Przygotowanie próbek do oznaczania zawartości lepiszcza, zawartości wody i uziarnienia</w:t>
            </w:r>
          </w:p>
          <w:p w:rsidR="004506FE" w:rsidRPr="000D562E" w:rsidRDefault="004506FE"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12697-29</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Metoda badania mieszanek mineralno-asfaltowych stosowanych na gorąco. Część 29: Oznaczenie wymiarów próbki z mieszanki mineralno-asfaltowej</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lastRenderedPageBreak/>
              <w:t>PN-EN 12697-30</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30: Przygotowanie próbek zagęszczonych przez ubijanie</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12697-33</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badania mieszanek mineralno-asfaltowych na gorąco. Część 33: Przygotowanie próbek zagęszczanych urządzeniem wałującym</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12697-35</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35: Mieszanie laboratoryjne</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12697-36</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36: Oznaczanie grubości nawierzchni asfaltowych</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12697-5</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5: Oznaczanie gęstości</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12697-6</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6: Oznaczanie gęstości objętościowej próbek mieszanki mineralno-asfaltowej</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12697-8</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Metody badań mieszanek mineralno-asfaltowych na gorąco. Część 8: Oznaczanie zawartości wolnej przestrzeni</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EF7C74" w:rsidP="00F16E0F">
            <w:pPr>
              <w:rPr>
                <w:rFonts w:ascii="Times New Roman" w:hAnsi="Times New Roman"/>
                <w:sz w:val="24"/>
                <w:szCs w:val="24"/>
              </w:rPr>
            </w:pPr>
            <w:r w:rsidRPr="000D562E">
              <w:rPr>
                <w:rFonts w:ascii="Times New Roman" w:hAnsi="Times New Roman"/>
                <w:sz w:val="24"/>
                <w:szCs w:val="24"/>
              </w:rPr>
              <w:t>PN-EN 13108-1</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Mieszanki mineralno-asfaltowe. Wyma</w:t>
            </w:r>
            <w:r w:rsidR="00EF7C74" w:rsidRPr="000D562E">
              <w:rPr>
                <w:rFonts w:ascii="Times New Roman" w:hAnsi="Times New Roman"/>
                <w:sz w:val="24"/>
                <w:szCs w:val="24"/>
              </w:rPr>
              <w:t>gania. Część 1</w:t>
            </w:r>
            <w:r w:rsidR="00F82F5E" w:rsidRPr="000D562E">
              <w:rPr>
                <w:rFonts w:ascii="Times New Roman" w:hAnsi="Times New Roman"/>
                <w:sz w:val="24"/>
                <w:szCs w:val="24"/>
              </w:rPr>
              <w:t>:</w:t>
            </w:r>
            <w:r w:rsidR="00EF7C74" w:rsidRPr="000D562E">
              <w:rPr>
                <w:rFonts w:ascii="Times New Roman" w:hAnsi="Times New Roman"/>
                <w:sz w:val="24"/>
                <w:szCs w:val="24"/>
              </w:rPr>
              <w:t>Beton asfaltowy</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13108-20</w:t>
            </w:r>
          </w:p>
        </w:tc>
        <w:tc>
          <w:tcPr>
            <w:tcW w:w="7122" w:type="dxa"/>
            <w:tcBorders>
              <w:top w:val="nil"/>
              <w:left w:val="nil"/>
              <w:bottom w:val="nil"/>
              <w:right w:val="nil"/>
            </w:tcBorders>
            <w:vAlign w:val="center"/>
          </w:tcPr>
          <w:p w:rsidR="00B4668D" w:rsidRPr="000D562E" w:rsidRDefault="00C83DB5" w:rsidP="00A5576A">
            <w:pPr>
              <w:rPr>
                <w:rFonts w:ascii="Times New Roman" w:hAnsi="Times New Roman"/>
                <w:sz w:val="24"/>
                <w:szCs w:val="24"/>
              </w:rPr>
            </w:pPr>
            <w:r w:rsidRPr="000D562E">
              <w:rPr>
                <w:rFonts w:ascii="Times New Roman" w:hAnsi="Times New Roman"/>
                <w:sz w:val="24"/>
                <w:szCs w:val="24"/>
              </w:rPr>
              <w:t xml:space="preserve">Mieszanki mineralno-asfaltowe. Wymagania. Część 20: Badanie typu </w:t>
            </w:r>
          </w:p>
        </w:tc>
      </w:tr>
      <w:tr w:rsidR="00C83DB5" w:rsidRPr="000D562E">
        <w:trPr>
          <w:tblCellSpacing w:w="15" w:type="dxa"/>
        </w:trPr>
        <w:tc>
          <w:tcPr>
            <w:tcW w:w="1946" w:type="dxa"/>
            <w:tcBorders>
              <w:top w:val="nil"/>
              <w:left w:val="nil"/>
              <w:bottom w:val="nil"/>
              <w:right w:val="nil"/>
            </w:tcBorders>
          </w:tcPr>
          <w:p w:rsidR="009738B1" w:rsidRDefault="009738B1" w:rsidP="00F16E0F">
            <w:pPr>
              <w:rPr>
                <w:rFonts w:ascii="Times New Roman" w:hAnsi="Times New Roman"/>
                <w:sz w:val="24"/>
                <w:szCs w:val="24"/>
              </w:rPr>
            </w:pPr>
          </w:p>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13108-21</w:t>
            </w:r>
          </w:p>
        </w:tc>
        <w:tc>
          <w:tcPr>
            <w:tcW w:w="7122" w:type="dxa"/>
            <w:tcBorders>
              <w:top w:val="nil"/>
              <w:left w:val="nil"/>
              <w:bottom w:val="nil"/>
              <w:right w:val="nil"/>
            </w:tcBorders>
            <w:vAlign w:val="center"/>
          </w:tcPr>
          <w:p w:rsidR="009738B1" w:rsidRDefault="009738B1" w:rsidP="00A5576A">
            <w:pPr>
              <w:rPr>
                <w:rFonts w:ascii="Times New Roman" w:hAnsi="Times New Roman"/>
                <w:sz w:val="24"/>
                <w:szCs w:val="24"/>
              </w:rPr>
            </w:pPr>
          </w:p>
          <w:p w:rsidR="00C83DB5" w:rsidRDefault="00C83DB5" w:rsidP="00A5576A">
            <w:pPr>
              <w:rPr>
                <w:rFonts w:ascii="Times New Roman" w:hAnsi="Times New Roman"/>
                <w:sz w:val="24"/>
                <w:szCs w:val="24"/>
              </w:rPr>
            </w:pPr>
            <w:r w:rsidRPr="000D562E">
              <w:rPr>
                <w:rFonts w:ascii="Times New Roman" w:hAnsi="Times New Roman"/>
                <w:sz w:val="24"/>
                <w:szCs w:val="24"/>
              </w:rPr>
              <w:t xml:space="preserve">Mieszanki mineralno-asfaltowe. Wymagania. Część 21: Zakładowa Kontrola Produkcji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1097-2</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mechanicznych i fizycznych właściwości kruszyw. Metody oznaczania odporności na rozdrabianie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1097-3</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mechanicznych i fizycznych właściwości kruszyw. Oznaczanie gęstości nasypowej i jamistości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1097-4</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mechanicznych i fizycznych właściwości kruszyw. Część 4: Oznaczanie pustych przestrzeni suchego, zagęszczonego wypełniacza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lastRenderedPageBreak/>
              <w:t>PN-EN 1097-5</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mechanicznych i fizycznych właściwości kruszyw. Część 5: Oznaczanie zawartości wody przez suszenie w suszarce z wentylacją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1097-6</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mechanicznych i fizycznych właściwości kruszyw. Część 6: Oznaczanie gęstości </w:t>
            </w:r>
            <w:proofErr w:type="spellStart"/>
            <w:r w:rsidRPr="000D562E">
              <w:rPr>
                <w:rFonts w:ascii="Times New Roman" w:hAnsi="Times New Roman"/>
                <w:sz w:val="24"/>
                <w:szCs w:val="24"/>
              </w:rPr>
              <w:t>ziarn</w:t>
            </w:r>
            <w:proofErr w:type="spellEnd"/>
            <w:r w:rsidRPr="000D562E">
              <w:rPr>
                <w:rFonts w:ascii="Times New Roman" w:hAnsi="Times New Roman"/>
                <w:sz w:val="24"/>
                <w:szCs w:val="24"/>
              </w:rPr>
              <w:t xml:space="preserve"> i nasiąkliwości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1097-7</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mechanicznych i fizycznych właściwości kruszyw. Część 7: Oznaczanie gęstości wypełniacza. Metoda piknometryczna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1097-8</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mechanicznych i fizycznych właściwości kruszyw. Część 8: Oznaczanie </w:t>
            </w:r>
            <w:proofErr w:type="spellStart"/>
            <w:r w:rsidRPr="000D562E">
              <w:rPr>
                <w:rFonts w:ascii="Times New Roman" w:hAnsi="Times New Roman"/>
                <w:sz w:val="24"/>
                <w:szCs w:val="24"/>
              </w:rPr>
              <w:t>polerowalności</w:t>
            </w:r>
            <w:proofErr w:type="spellEnd"/>
            <w:r w:rsidRPr="000D562E">
              <w:rPr>
                <w:rFonts w:ascii="Times New Roman" w:hAnsi="Times New Roman"/>
                <w:sz w:val="24"/>
                <w:szCs w:val="24"/>
              </w:rPr>
              <w:t xml:space="preserve"> kamienia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1367-1</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właściwości cieplnych i odporności kruszyw na działanie czynników atmosferycznych. Część 1: Oznaczanie mrozoodporności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1367-3</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właściwości cieplnych i odporności kruszyw na działanie czynników atmosferycznych. Część 3: Badanie bazaltowej zgorzeli słonecznej metodą gotowania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1367-5</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właściwości cieplnych i odporności kruszyw na działanie czynników atmosferycznych. Część 5: Oznaczanie odporności na szok termiczny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1367-6</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Badania właściwości cieplnych i odporności kruszyw na działanie czynników atmosferycznych. Część 6: Mrozoodporność w obecności soli</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932-1</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podstawowych właściwości kruszyw. Metody pobierania próbek </w:t>
            </w:r>
          </w:p>
          <w:p w:rsidR="001B4896" w:rsidRPr="000D562E" w:rsidRDefault="001B4896"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932-2</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podstawowych właściwości kruszyw. Metody pomniejszania próbek laboratoryjnych </w:t>
            </w:r>
          </w:p>
          <w:p w:rsidR="001B4896" w:rsidRPr="000D562E" w:rsidRDefault="001B4896"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932-3</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podstawowych właściwości kruszyw. Procedura i terminologia uproszczonego opisu petrograficznego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932-5</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podstawowych właściwości kruszyw. Część 5: Wyposażenie podstawowe i wzorcowanie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932-6</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podstawowych właściwości kruszyw. Część 6: Definicje powtarzalności i odtwarzalności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933-1</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geometrycznych właściwości kruszyw. Oznaczanie składu ziarnowego. Metoda przesiewania </w:t>
            </w:r>
          </w:p>
          <w:p w:rsidR="001B4896" w:rsidRPr="000D562E" w:rsidRDefault="001B4896"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lastRenderedPageBreak/>
              <w:t>PN-EN 933-10</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geometrycznych właściwości kruszyw. Część 10: Ocena zawartości drobnych cząstek. Uziarnienie wypełniaczy (przesiewanie w strumieniu powietrza)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933-2</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Badania geometrycznych właściwości kruszyw. Oznaczanie składu ziarnowego. Nominalne wymiary otworów sit badawczych</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933-3</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geometrycznych właściwości kruszyw. Oznaczanie kształtu </w:t>
            </w:r>
            <w:proofErr w:type="spellStart"/>
            <w:r w:rsidRPr="000D562E">
              <w:rPr>
                <w:rFonts w:ascii="Times New Roman" w:hAnsi="Times New Roman"/>
                <w:sz w:val="24"/>
                <w:szCs w:val="24"/>
              </w:rPr>
              <w:t>ziarn</w:t>
            </w:r>
            <w:proofErr w:type="spellEnd"/>
            <w:r w:rsidRPr="000D562E">
              <w:rPr>
                <w:rFonts w:ascii="Times New Roman" w:hAnsi="Times New Roman"/>
                <w:sz w:val="24"/>
                <w:szCs w:val="24"/>
              </w:rPr>
              <w:t xml:space="preserve"> za pomocą wskaźnika płaskości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933-4</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geometrycznych właściwości kruszyw. Część 4: Oznaczanie kształtu </w:t>
            </w:r>
            <w:proofErr w:type="spellStart"/>
            <w:r w:rsidRPr="000D562E">
              <w:rPr>
                <w:rFonts w:ascii="Times New Roman" w:hAnsi="Times New Roman"/>
                <w:sz w:val="24"/>
                <w:szCs w:val="24"/>
              </w:rPr>
              <w:t>ziarn</w:t>
            </w:r>
            <w:proofErr w:type="spellEnd"/>
            <w:r w:rsidRPr="000D562E">
              <w:rPr>
                <w:rFonts w:ascii="Times New Roman" w:hAnsi="Times New Roman"/>
                <w:sz w:val="24"/>
                <w:szCs w:val="24"/>
              </w:rPr>
              <w:t xml:space="preserve">. Wskaźnik kształtu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933-5</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geometrycznych właściwości kruszyw. Oznaczanie procentowej zawartości </w:t>
            </w:r>
            <w:proofErr w:type="spellStart"/>
            <w:r w:rsidRPr="000D562E">
              <w:rPr>
                <w:rFonts w:ascii="Times New Roman" w:hAnsi="Times New Roman"/>
                <w:sz w:val="24"/>
                <w:szCs w:val="24"/>
              </w:rPr>
              <w:t>ziarn</w:t>
            </w:r>
            <w:proofErr w:type="spellEnd"/>
            <w:r w:rsidRPr="000D562E">
              <w:rPr>
                <w:rFonts w:ascii="Times New Roman" w:hAnsi="Times New Roman"/>
                <w:sz w:val="24"/>
                <w:szCs w:val="24"/>
              </w:rPr>
              <w:t xml:space="preserve"> o powierzchniach powstałych w wyniku </w:t>
            </w:r>
            <w:proofErr w:type="spellStart"/>
            <w:r w:rsidRPr="000D562E">
              <w:rPr>
                <w:rFonts w:ascii="Times New Roman" w:hAnsi="Times New Roman"/>
                <w:sz w:val="24"/>
                <w:szCs w:val="24"/>
              </w:rPr>
              <w:t>przekruszenia</w:t>
            </w:r>
            <w:proofErr w:type="spellEnd"/>
            <w:r w:rsidRPr="000D562E">
              <w:rPr>
                <w:rFonts w:ascii="Times New Roman" w:hAnsi="Times New Roman"/>
                <w:sz w:val="24"/>
                <w:szCs w:val="24"/>
              </w:rPr>
              <w:t xml:space="preserve"> lub łamania kruszyw grubych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933-6</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geometrycznych właściwości kruszyw. Część 6: Ocena właściwości powierzchni. Wskaźnik przepływu kruszyw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933-9</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 xml:space="preserve">Badania geometrycznych właściwości kruszyw. Ocena zawartości drobnych cząstek. Badanie błękitem metylenowym </w:t>
            </w:r>
          </w:p>
          <w:p w:rsidR="00B4668D" w:rsidRPr="000D562E" w:rsidRDefault="00B4668D" w:rsidP="00A5576A">
            <w:pPr>
              <w:rPr>
                <w:rFonts w:ascii="Times New Roman" w:hAnsi="Times New Roman"/>
                <w:sz w:val="24"/>
                <w:szCs w:val="24"/>
              </w:rPr>
            </w:pPr>
          </w:p>
        </w:tc>
      </w:tr>
      <w:tr w:rsidR="00C83DB5" w:rsidRPr="000D562E">
        <w:trPr>
          <w:tblCellSpacing w:w="15" w:type="dxa"/>
        </w:trPr>
        <w:tc>
          <w:tcPr>
            <w:tcW w:w="1946" w:type="dxa"/>
            <w:tcBorders>
              <w:top w:val="nil"/>
              <w:left w:val="nil"/>
              <w:bottom w:val="nil"/>
              <w:right w:val="nil"/>
            </w:tcBorders>
          </w:tcPr>
          <w:p w:rsidR="00C83DB5" w:rsidRPr="000D562E" w:rsidRDefault="00C83DB5" w:rsidP="00F16E0F">
            <w:pPr>
              <w:rPr>
                <w:rFonts w:ascii="Times New Roman" w:hAnsi="Times New Roman"/>
                <w:sz w:val="24"/>
                <w:szCs w:val="24"/>
              </w:rPr>
            </w:pPr>
            <w:r w:rsidRPr="000D562E">
              <w:rPr>
                <w:rFonts w:ascii="Times New Roman" w:hAnsi="Times New Roman"/>
                <w:sz w:val="24"/>
                <w:szCs w:val="24"/>
              </w:rPr>
              <w:t>PN-EN 12591</w:t>
            </w:r>
          </w:p>
        </w:tc>
        <w:tc>
          <w:tcPr>
            <w:tcW w:w="7122" w:type="dxa"/>
            <w:tcBorders>
              <w:top w:val="nil"/>
              <w:left w:val="nil"/>
              <w:bottom w:val="nil"/>
              <w:right w:val="nil"/>
            </w:tcBorders>
            <w:vAlign w:val="center"/>
          </w:tcPr>
          <w:p w:rsidR="00C83DB5" w:rsidRDefault="00C83DB5" w:rsidP="00A5576A">
            <w:pPr>
              <w:rPr>
                <w:rFonts w:ascii="Times New Roman" w:hAnsi="Times New Roman"/>
                <w:sz w:val="24"/>
                <w:szCs w:val="24"/>
              </w:rPr>
            </w:pPr>
            <w:r w:rsidRPr="000D562E">
              <w:rPr>
                <w:rFonts w:ascii="Times New Roman" w:hAnsi="Times New Roman"/>
                <w:sz w:val="24"/>
                <w:szCs w:val="24"/>
              </w:rPr>
              <w:t>Asfalty i produkty asfaltowe – Wymagania dla asfaltów drogowych</w:t>
            </w:r>
          </w:p>
          <w:p w:rsidR="00B4668D" w:rsidRPr="000D562E" w:rsidRDefault="00B4668D" w:rsidP="00A5576A">
            <w:pPr>
              <w:rPr>
                <w:rFonts w:ascii="Times New Roman" w:hAnsi="Times New Roman"/>
                <w:sz w:val="24"/>
                <w:szCs w:val="24"/>
              </w:rPr>
            </w:pPr>
          </w:p>
        </w:tc>
      </w:tr>
      <w:tr w:rsidR="004A69E5" w:rsidRPr="000D562E">
        <w:trPr>
          <w:tblCellSpacing w:w="15" w:type="dxa"/>
        </w:trPr>
        <w:tc>
          <w:tcPr>
            <w:tcW w:w="1946" w:type="dxa"/>
            <w:tcBorders>
              <w:top w:val="nil"/>
              <w:left w:val="nil"/>
              <w:bottom w:val="nil"/>
              <w:right w:val="nil"/>
            </w:tcBorders>
          </w:tcPr>
          <w:p w:rsidR="004A69E5" w:rsidRPr="000D562E" w:rsidRDefault="004A69E5" w:rsidP="00F16E0F">
            <w:pPr>
              <w:rPr>
                <w:rFonts w:ascii="Times New Roman" w:hAnsi="Times New Roman"/>
                <w:sz w:val="24"/>
                <w:szCs w:val="24"/>
              </w:rPr>
            </w:pPr>
            <w:r w:rsidRPr="000D562E">
              <w:rPr>
                <w:rFonts w:ascii="Times New Roman" w:hAnsi="Times New Roman"/>
                <w:sz w:val="24"/>
                <w:szCs w:val="24"/>
              </w:rPr>
              <w:t>PN-EN 13043</w:t>
            </w:r>
          </w:p>
        </w:tc>
        <w:tc>
          <w:tcPr>
            <w:tcW w:w="7122" w:type="dxa"/>
            <w:tcBorders>
              <w:top w:val="nil"/>
              <w:left w:val="nil"/>
              <w:bottom w:val="nil"/>
              <w:right w:val="nil"/>
            </w:tcBorders>
            <w:vAlign w:val="center"/>
          </w:tcPr>
          <w:p w:rsidR="004A69E5" w:rsidRDefault="004A69E5" w:rsidP="00A5576A">
            <w:pPr>
              <w:rPr>
                <w:rFonts w:ascii="Times New Roman" w:hAnsi="Times New Roman"/>
                <w:sz w:val="24"/>
                <w:szCs w:val="24"/>
              </w:rPr>
            </w:pPr>
            <w:r w:rsidRPr="000D562E">
              <w:rPr>
                <w:rFonts w:ascii="Times New Roman" w:hAnsi="Times New Roman"/>
                <w:sz w:val="24"/>
                <w:szCs w:val="24"/>
              </w:rPr>
              <w:t>Kruszywo do mieszanek mineralno-asfaltowych i powierzchniowych utrwaleń na drogach, lotniskach i innych powierzchniach przeznaczonych do ruchu.</w:t>
            </w:r>
          </w:p>
          <w:p w:rsidR="00B4668D" w:rsidRPr="000D562E" w:rsidRDefault="00B4668D" w:rsidP="00A5576A">
            <w:pPr>
              <w:rPr>
                <w:rFonts w:ascii="Times New Roman" w:hAnsi="Times New Roman"/>
                <w:sz w:val="24"/>
                <w:szCs w:val="24"/>
              </w:rPr>
            </w:pPr>
          </w:p>
        </w:tc>
      </w:tr>
      <w:tr w:rsidR="00C44409" w:rsidRPr="000D562E">
        <w:trPr>
          <w:tblCellSpacing w:w="15" w:type="dxa"/>
        </w:trPr>
        <w:tc>
          <w:tcPr>
            <w:tcW w:w="1946" w:type="dxa"/>
            <w:tcBorders>
              <w:top w:val="nil"/>
              <w:left w:val="nil"/>
              <w:bottom w:val="nil"/>
              <w:right w:val="nil"/>
            </w:tcBorders>
          </w:tcPr>
          <w:p w:rsidR="00C44409" w:rsidRPr="000D562E" w:rsidRDefault="00C44409" w:rsidP="00F16E0F">
            <w:pPr>
              <w:rPr>
                <w:rFonts w:ascii="Times New Roman" w:hAnsi="Times New Roman"/>
                <w:sz w:val="24"/>
                <w:szCs w:val="24"/>
              </w:rPr>
            </w:pPr>
            <w:r w:rsidRPr="000D562E">
              <w:rPr>
                <w:rFonts w:ascii="Times New Roman" w:hAnsi="Times New Roman"/>
                <w:sz w:val="24"/>
                <w:szCs w:val="24"/>
                <w:lang w:val="de-DE"/>
              </w:rPr>
              <w:t>PN-EN 1427</w:t>
            </w:r>
          </w:p>
        </w:tc>
        <w:tc>
          <w:tcPr>
            <w:tcW w:w="7122" w:type="dxa"/>
            <w:tcBorders>
              <w:top w:val="nil"/>
              <w:left w:val="nil"/>
              <w:bottom w:val="nil"/>
              <w:right w:val="nil"/>
            </w:tcBorders>
            <w:vAlign w:val="center"/>
          </w:tcPr>
          <w:p w:rsidR="00C44409" w:rsidRDefault="00C44409" w:rsidP="00F16E0F">
            <w:pPr>
              <w:pStyle w:val="Tekstpodstawowy"/>
              <w:tabs>
                <w:tab w:val="clear" w:pos="1"/>
                <w:tab w:val="clear" w:pos="2040"/>
              </w:tabs>
              <w:rPr>
                <w:rFonts w:ascii="Times New Roman" w:hAnsi="Times New Roman"/>
                <w:szCs w:val="24"/>
              </w:rPr>
            </w:pPr>
            <w:r w:rsidRPr="000D562E">
              <w:rPr>
                <w:rFonts w:ascii="Times New Roman" w:hAnsi="Times New Roman"/>
                <w:szCs w:val="24"/>
              </w:rPr>
              <w:t xml:space="preserve">Asfalty i produkty asfaltowe. Oznaczanie temperatury mięknienia. Metoda „Pierścień i </w:t>
            </w:r>
            <w:r w:rsidR="00E700EE" w:rsidRPr="000D562E">
              <w:rPr>
                <w:rFonts w:ascii="Times New Roman" w:hAnsi="Times New Roman"/>
                <w:szCs w:val="24"/>
              </w:rPr>
              <w:t>Kula”</w:t>
            </w:r>
          </w:p>
          <w:p w:rsidR="00B4668D" w:rsidRPr="000D562E" w:rsidRDefault="00B4668D" w:rsidP="00F16E0F">
            <w:pPr>
              <w:pStyle w:val="Tekstpodstawowy"/>
              <w:tabs>
                <w:tab w:val="clear" w:pos="1"/>
                <w:tab w:val="clear" w:pos="2040"/>
              </w:tabs>
              <w:rPr>
                <w:rFonts w:ascii="Times New Roman" w:hAnsi="Times New Roman"/>
                <w:szCs w:val="24"/>
              </w:rPr>
            </w:pPr>
          </w:p>
        </w:tc>
      </w:tr>
      <w:tr w:rsidR="00C44409" w:rsidRPr="000D562E">
        <w:trPr>
          <w:trHeight w:val="293"/>
          <w:tblCellSpacing w:w="15" w:type="dxa"/>
        </w:trPr>
        <w:tc>
          <w:tcPr>
            <w:tcW w:w="1946" w:type="dxa"/>
            <w:tcBorders>
              <w:top w:val="nil"/>
              <w:left w:val="nil"/>
              <w:bottom w:val="nil"/>
              <w:right w:val="nil"/>
            </w:tcBorders>
          </w:tcPr>
          <w:p w:rsidR="00C44409" w:rsidRPr="000D562E" w:rsidRDefault="00C44409" w:rsidP="00F16E0F">
            <w:pPr>
              <w:pStyle w:val="Tekstpodstawowy"/>
              <w:tabs>
                <w:tab w:val="clear" w:pos="1"/>
              </w:tabs>
              <w:jc w:val="left"/>
              <w:rPr>
                <w:rFonts w:ascii="Times New Roman" w:hAnsi="Times New Roman"/>
                <w:szCs w:val="24"/>
              </w:rPr>
            </w:pPr>
            <w:r w:rsidRPr="000D562E">
              <w:rPr>
                <w:rFonts w:ascii="Times New Roman" w:hAnsi="Times New Roman"/>
                <w:szCs w:val="24"/>
              </w:rPr>
              <w:t>PN-EN 1426</w:t>
            </w:r>
          </w:p>
          <w:p w:rsidR="00C44409" w:rsidRPr="000D562E" w:rsidRDefault="00C44409" w:rsidP="00F16E0F">
            <w:pPr>
              <w:rPr>
                <w:rFonts w:ascii="Times New Roman" w:hAnsi="Times New Roman"/>
                <w:sz w:val="24"/>
                <w:szCs w:val="24"/>
              </w:rPr>
            </w:pPr>
          </w:p>
        </w:tc>
        <w:tc>
          <w:tcPr>
            <w:tcW w:w="7122" w:type="dxa"/>
            <w:tcBorders>
              <w:top w:val="nil"/>
              <w:left w:val="nil"/>
              <w:bottom w:val="nil"/>
              <w:right w:val="nil"/>
            </w:tcBorders>
            <w:vAlign w:val="center"/>
          </w:tcPr>
          <w:p w:rsidR="00C44409" w:rsidRPr="000D562E" w:rsidRDefault="00C44409" w:rsidP="00A5576A">
            <w:pPr>
              <w:pStyle w:val="Tekstpodstawowy"/>
              <w:tabs>
                <w:tab w:val="clear" w:pos="1"/>
              </w:tabs>
              <w:rPr>
                <w:rFonts w:ascii="Times New Roman" w:hAnsi="Times New Roman"/>
                <w:szCs w:val="24"/>
              </w:rPr>
            </w:pPr>
            <w:r w:rsidRPr="000D562E">
              <w:rPr>
                <w:rFonts w:ascii="Times New Roman" w:hAnsi="Times New Roman"/>
                <w:szCs w:val="24"/>
              </w:rPr>
              <w:t>Asfalty i lepiszcza asfaltowe. Oznaczanie penetracji igłą.</w:t>
            </w:r>
          </w:p>
          <w:p w:rsidR="00C44409" w:rsidRPr="000D562E" w:rsidRDefault="00C44409" w:rsidP="00A5576A">
            <w:pPr>
              <w:pStyle w:val="Tekstpodstawowy"/>
              <w:ind w:left="2160" w:hanging="2160"/>
              <w:jc w:val="left"/>
              <w:rPr>
                <w:rFonts w:ascii="Times New Roman" w:hAnsi="Times New Roman"/>
                <w:szCs w:val="24"/>
              </w:rPr>
            </w:pPr>
          </w:p>
        </w:tc>
      </w:tr>
      <w:tr w:rsidR="001B2C8C" w:rsidRPr="000D562E">
        <w:trPr>
          <w:trHeight w:val="293"/>
          <w:tblCellSpacing w:w="15" w:type="dxa"/>
        </w:trPr>
        <w:tc>
          <w:tcPr>
            <w:tcW w:w="1946" w:type="dxa"/>
            <w:tcBorders>
              <w:top w:val="nil"/>
              <w:left w:val="nil"/>
              <w:bottom w:val="nil"/>
              <w:right w:val="nil"/>
            </w:tcBorders>
          </w:tcPr>
          <w:p w:rsidR="001B2C8C" w:rsidRPr="000D562E" w:rsidRDefault="001B2C8C" w:rsidP="00F16E0F">
            <w:pPr>
              <w:pStyle w:val="Tekstpodstawowy"/>
              <w:tabs>
                <w:tab w:val="clear" w:pos="1"/>
              </w:tabs>
              <w:jc w:val="left"/>
              <w:rPr>
                <w:rFonts w:ascii="Times New Roman" w:hAnsi="Times New Roman"/>
                <w:szCs w:val="24"/>
              </w:rPr>
            </w:pPr>
            <w:r w:rsidRPr="000D562E">
              <w:rPr>
                <w:rFonts w:ascii="Times New Roman" w:hAnsi="Times New Roman"/>
                <w:szCs w:val="24"/>
              </w:rPr>
              <w:t>BN-8931-04</w:t>
            </w:r>
          </w:p>
        </w:tc>
        <w:tc>
          <w:tcPr>
            <w:tcW w:w="7122" w:type="dxa"/>
            <w:tcBorders>
              <w:top w:val="nil"/>
              <w:left w:val="nil"/>
              <w:bottom w:val="nil"/>
              <w:right w:val="nil"/>
            </w:tcBorders>
          </w:tcPr>
          <w:p w:rsidR="001B2C8C" w:rsidRPr="000D562E" w:rsidRDefault="001B2C8C" w:rsidP="00A5576A">
            <w:pPr>
              <w:pStyle w:val="Tekstpodstawowy"/>
              <w:tabs>
                <w:tab w:val="clear" w:pos="1"/>
              </w:tabs>
              <w:rPr>
                <w:rFonts w:ascii="Times New Roman" w:hAnsi="Times New Roman"/>
                <w:szCs w:val="24"/>
              </w:rPr>
            </w:pPr>
            <w:r w:rsidRPr="000D562E">
              <w:rPr>
                <w:rFonts w:ascii="Times New Roman" w:hAnsi="Times New Roman"/>
                <w:szCs w:val="24"/>
              </w:rPr>
              <w:t xml:space="preserve">Drogi samochodowe. Pomiar równości nawierzchni </w:t>
            </w:r>
            <w:proofErr w:type="spellStart"/>
            <w:r w:rsidRPr="000D562E">
              <w:rPr>
                <w:rFonts w:ascii="Times New Roman" w:hAnsi="Times New Roman"/>
                <w:szCs w:val="24"/>
              </w:rPr>
              <w:t>planografem</w:t>
            </w:r>
            <w:proofErr w:type="spellEnd"/>
            <w:r w:rsidRPr="000D562E">
              <w:rPr>
                <w:rFonts w:ascii="Times New Roman" w:hAnsi="Times New Roman"/>
                <w:szCs w:val="24"/>
              </w:rPr>
              <w:t xml:space="preserve"> i łatą.</w:t>
            </w:r>
          </w:p>
        </w:tc>
      </w:tr>
    </w:tbl>
    <w:p w:rsidR="00C44409" w:rsidRDefault="00C44409" w:rsidP="00A5576A">
      <w:pPr>
        <w:pStyle w:val="Tekstpodstawowy"/>
        <w:tabs>
          <w:tab w:val="left" w:pos="2127"/>
        </w:tabs>
        <w:rPr>
          <w:rFonts w:ascii="Times New Roman" w:hAnsi="Times New Roman"/>
          <w:szCs w:val="24"/>
        </w:rPr>
      </w:pPr>
    </w:p>
    <w:p w:rsidR="00330B15" w:rsidRDefault="00330B15" w:rsidP="00A5576A">
      <w:pPr>
        <w:pStyle w:val="Tekstpodstawowy"/>
        <w:tabs>
          <w:tab w:val="left" w:pos="2127"/>
        </w:tabs>
        <w:rPr>
          <w:rFonts w:ascii="Times New Roman" w:hAnsi="Times New Roman"/>
          <w:szCs w:val="24"/>
        </w:rPr>
      </w:pPr>
    </w:p>
    <w:p w:rsidR="00330B15" w:rsidRPr="000D562E" w:rsidRDefault="00330B15" w:rsidP="00A5576A">
      <w:pPr>
        <w:pStyle w:val="Tekstpodstawowy"/>
        <w:tabs>
          <w:tab w:val="left" w:pos="2127"/>
        </w:tabs>
        <w:rPr>
          <w:rFonts w:ascii="Times New Roman" w:hAnsi="Times New Roman"/>
          <w:szCs w:val="24"/>
        </w:rPr>
      </w:pPr>
    </w:p>
    <w:p w:rsidR="00A94FC7" w:rsidRPr="000D562E" w:rsidRDefault="00A94FC7" w:rsidP="00A94FC7">
      <w:pPr>
        <w:pStyle w:val="Standardowytekst"/>
        <w:rPr>
          <w:b/>
          <w:sz w:val="24"/>
          <w:szCs w:val="24"/>
        </w:rPr>
      </w:pPr>
      <w:r w:rsidRPr="000D562E">
        <w:rPr>
          <w:b/>
          <w:sz w:val="24"/>
          <w:szCs w:val="24"/>
        </w:rPr>
        <w:t>10.</w:t>
      </w:r>
      <w:r w:rsidR="00FA4D97" w:rsidRPr="000D562E">
        <w:rPr>
          <w:b/>
          <w:sz w:val="24"/>
          <w:szCs w:val="24"/>
        </w:rPr>
        <w:t>1.</w:t>
      </w:r>
      <w:r w:rsidRPr="000D562E">
        <w:rPr>
          <w:b/>
          <w:sz w:val="24"/>
          <w:szCs w:val="24"/>
        </w:rPr>
        <w:t>Inne dokumenty</w:t>
      </w:r>
    </w:p>
    <w:p w:rsidR="00A94FC7" w:rsidRPr="000D562E" w:rsidRDefault="00A94FC7" w:rsidP="00A94FC7">
      <w:pPr>
        <w:pStyle w:val="Standardowytekst"/>
        <w:rPr>
          <w:sz w:val="24"/>
          <w:szCs w:val="24"/>
        </w:rPr>
      </w:pPr>
    </w:p>
    <w:p w:rsidR="00A94FC7" w:rsidRDefault="00A94FC7" w:rsidP="00A94FC7">
      <w:pPr>
        <w:pStyle w:val="Standardowytekst"/>
        <w:numPr>
          <w:ilvl w:val="0"/>
          <w:numId w:val="21"/>
        </w:numPr>
        <w:rPr>
          <w:sz w:val="24"/>
          <w:szCs w:val="24"/>
        </w:rPr>
      </w:pPr>
      <w:r w:rsidRPr="000D562E">
        <w:rPr>
          <w:sz w:val="24"/>
          <w:szCs w:val="24"/>
        </w:rPr>
        <w:t>WT-1 Wymagania Techniczne 20</w:t>
      </w:r>
      <w:r w:rsidR="00703505">
        <w:rPr>
          <w:sz w:val="24"/>
          <w:szCs w:val="24"/>
        </w:rPr>
        <w:t>10</w:t>
      </w:r>
      <w:r w:rsidRPr="000D562E">
        <w:rPr>
          <w:sz w:val="24"/>
          <w:szCs w:val="24"/>
        </w:rPr>
        <w:t xml:space="preserve"> Kruszywa do mieszanek mineralno-asfaltowych i powierzchniowych utrwaleń na drogach publicznych.</w:t>
      </w:r>
    </w:p>
    <w:p w:rsidR="00B4668D" w:rsidRPr="000D562E" w:rsidRDefault="00B4668D" w:rsidP="00B4668D">
      <w:pPr>
        <w:pStyle w:val="Standardowytekst"/>
        <w:rPr>
          <w:sz w:val="24"/>
          <w:szCs w:val="24"/>
        </w:rPr>
      </w:pPr>
    </w:p>
    <w:p w:rsidR="00A94FC7" w:rsidRPr="000D562E" w:rsidRDefault="00A94FC7" w:rsidP="00A94FC7">
      <w:pPr>
        <w:pStyle w:val="Standardowytekst"/>
        <w:numPr>
          <w:ilvl w:val="0"/>
          <w:numId w:val="21"/>
        </w:numPr>
        <w:rPr>
          <w:sz w:val="24"/>
          <w:szCs w:val="24"/>
        </w:rPr>
      </w:pPr>
      <w:r w:rsidRPr="000D562E">
        <w:rPr>
          <w:sz w:val="24"/>
          <w:szCs w:val="24"/>
        </w:rPr>
        <w:t>WT-2 Wymagania Techniczne 20</w:t>
      </w:r>
      <w:r w:rsidR="00703505">
        <w:rPr>
          <w:sz w:val="24"/>
          <w:szCs w:val="24"/>
        </w:rPr>
        <w:t>10</w:t>
      </w:r>
      <w:r w:rsidRPr="000D562E">
        <w:rPr>
          <w:sz w:val="24"/>
          <w:szCs w:val="24"/>
        </w:rPr>
        <w:t xml:space="preserve"> Nawierzchnie asfaltowe na drogach publicznych.</w:t>
      </w:r>
    </w:p>
    <w:p w:rsidR="00A94FC7" w:rsidRPr="000D562E" w:rsidRDefault="00A94FC7" w:rsidP="00A94FC7">
      <w:pPr>
        <w:pStyle w:val="Standardowytekst"/>
        <w:rPr>
          <w:sz w:val="24"/>
          <w:szCs w:val="24"/>
        </w:rPr>
      </w:pPr>
    </w:p>
    <w:p w:rsidR="00C83DB5" w:rsidRPr="00E60947"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C83DB5" w:rsidRDefault="00C83DB5"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p w:rsidR="00596EB4" w:rsidRPr="0000226A" w:rsidRDefault="00596EB4" w:rsidP="00A5576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imes New Roman" w:hAnsi="Times New Roman"/>
        </w:rPr>
      </w:pPr>
    </w:p>
    <w:sectPr w:rsidR="00596EB4" w:rsidRPr="0000226A" w:rsidSect="000C0FD9">
      <w:pgSz w:w="11904" w:h="16836" w:code="9"/>
      <w:pgMar w:top="1418" w:right="1418" w:bottom="1418" w:left="1418" w:header="1418" w:footer="1134"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E1" w:rsidRDefault="001470E1">
      <w:r>
        <w:separator/>
      </w:r>
    </w:p>
  </w:endnote>
  <w:endnote w:type="continuationSeparator" w:id="0">
    <w:p w:rsidR="001470E1" w:rsidRDefault="00147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 New">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15" w:rsidRDefault="00330B15" w:rsidP="00B466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30B15" w:rsidRDefault="00330B1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15" w:rsidRPr="00B4668D" w:rsidRDefault="00330B15" w:rsidP="00966804">
    <w:pPr>
      <w:pStyle w:val="Stopka"/>
      <w:framePr w:wrap="around" w:vAnchor="text" w:hAnchor="margin" w:xAlign="center" w:y="1"/>
      <w:rPr>
        <w:rStyle w:val="Numerstrony"/>
        <w:rFonts w:ascii="Times New Roman" w:hAnsi="Times New Roman"/>
        <w:sz w:val="24"/>
        <w:szCs w:val="24"/>
      </w:rPr>
    </w:pPr>
    <w:r w:rsidRPr="00B4668D">
      <w:rPr>
        <w:rStyle w:val="Numerstrony"/>
        <w:rFonts w:ascii="Times New Roman" w:hAnsi="Times New Roman"/>
        <w:sz w:val="24"/>
        <w:szCs w:val="24"/>
      </w:rPr>
      <w:fldChar w:fldCharType="begin"/>
    </w:r>
    <w:r w:rsidRPr="00B4668D">
      <w:rPr>
        <w:rStyle w:val="Numerstrony"/>
        <w:rFonts w:ascii="Times New Roman" w:hAnsi="Times New Roman"/>
        <w:sz w:val="24"/>
        <w:szCs w:val="24"/>
      </w:rPr>
      <w:instrText xml:space="preserve">PAGE  </w:instrText>
    </w:r>
    <w:r w:rsidRPr="00B4668D">
      <w:rPr>
        <w:rStyle w:val="Numerstrony"/>
        <w:rFonts w:ascii="Times New Roman" w:hAnsi="Times New Roman"/>
        <w:sz w:val="24"/>
        <w:szCs w:val="24"/>
      </w:rPr>
      <w:fldChar w:fldCharType="separate"/>
    </w:r>
    <w:r w:rsidR="00AA5542">
      <w:rPr>
        <w:rStyle w:val="Numerstrony"/>
        <w:rFonts w:ascii="Times New Roman" w:hAnsi="Times New Roman"/>
        <w:noProof/>
        <w:sz w:val="24"/>
        <w:szCs w:val="24"/>
      </w:rPr>
      <w:t>19</w:t>
    </w:r>
    <w:r w:rsidRPr="00B4668D">
      <w:rPr>
        <w:rStyle w:val="Numerstrony"/>
        <w:rFonts w:ascii="Times New Roman" w:hAnsi="Times New Roman"/>
        <w:sz w:val="24"/>
        <w:szCs w:val="24"/>
      </w:rPr>
      <w:fldChar w:fldCharType="end"/>
    </w:r>
  </w:p>
  <w:p w:rsidR="00330B15" w:rsidRDefault="00330B15">
    <w:pPr>
      <w:pStyle w:val="Stopka"/>
      <w:pBdr>
        <w:top w:val="single" w:sz="4"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2400"/>
        <w:tab w:val="left" w:pos="-32236"/>
        <w:tab w:val="left" w:pos="-31336"/>
        <w:tab w:val="left" w:pos="-30436"/>
      </w:tabs>
      <w:ind w:right="360"/>
      <w:jc w:val="both"/>
      <w:rPr>
        <w:rFonts w:ascii="Times New Roman" w:hAnsi="Times New Roman"/>
      </w:rPr>
    </w:pPr>
    <w:r>
      <w:rPr>
        <w:rFonts w:ascii="Times New Roman" w:hAnsi="Times New Roman"/>
        <w:sz w:val="24"/>
        <w:szCs w:val="24"/>
      </w:rPr>
      <w:t>REV. 04</w:t>
    </w:r>
    <w:r>
      <w:rPr>
        <w:rFonts w:ascii="Times New Roman" w:hAnsi="Times New Roma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15" w:rsidRPr="0011493C" w:rsidRDefault="00330B15" w:rsidP="00F16E0F">
    <w:pPr>
      <w:pStyle w:val="Stopka"/>
      <w:pBdr>
        <w:top w:val="single" w:sz="4" w:space="1" w:color="auto"/>
      </w:pBdr>
      <w:rPr>
        <w:rFonts w:ascii="Times New Roman" w:hAnsi="Times New Roman"/>
        <w:sz w:val="24"/>
        <w:szCs w:val="24"/>
      </w:rPr>
    </w:pPr>
    <w:r>
      <w:rPr>
        <w:rFonts w:ascii="Times New Roman" w:hAnsi="Times New Roman"/>
        <w:sz w:val="24"/>
        <w:szCs w:val="24"/>
      </w:rPr>
      <w:t>REV. 04</w:t>
    </w:r>
    <w:r w:rsidRPr="0011493C">
      <w:rPr>
        <w:rFonts w:ascii="Times New Roman" w:hAnsi="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E1" w:rsidRDefault="001470E1">
      <w:r>
        <w:separator/>
      </w:r>
    </w:p>
  </w:footnote>
  <w:footnote w:type="continuationSeparator" w:id="0">
    <w:p w:rsidR="001470E1" w:rsidRDefault="00147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15" w:rsidRDefault="00330B15">
    <w:pPr>
      <w:pStyle w:val="Nagwek"/>
      <w:pBdr>
        <w:bottom w:val="single" w:sz="4" w:space="1" w:color="auto"/>
      </w:pBdr>
      <w:tabs>
        <w:tab w:val="left" w:pos="1"/>
        <w:tab w:val="left" w:pos="900"/>
        <w:tab w:val="left" w:pos="1800"/>
        <w:tab w:val="left" w:pos="2700"/>
        <w:tab w:val="left" w:pos="3600"/>
        <w:tab w:val="left" w:pos="4500"/>
        <w:tab w:val="left" w:pos="5400"/>
        <w:tab w:val="left" w:pos="6300"/>
        <w:tab w:val="left" w:pos="7938"/>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2400"/>
        <w:tab w:val="left" w:pos="-32236"/>
        <w:tab w:val="left" w:pos="-31336"/>
        <w:tab w:val="left" w:pos="-30436"/>
      </w:tabs>
      <w:jc w:val="both"/>
      <w:rPr>
        <w:rFonts w:ascii="Times New Roman" w:hAnsi="Times New Roman"/>
        <w:i/>
      </w:rPr>
    </w:pPr>
    <w:r>
      <w:rPr>
        <w:i/>
        <w:snapToGrid w:val="0"/>
      </w:rPr>
      <w:t>SPECYFIKACJA TECHNICZNA DLA AUTOSTRADY A2</w:t>
    </w:r>
    <w:r>
      <w:rPr>
        <w:i/>
        <w:snapToGrid w:val="0"/>
      </w:rPr>
      <w:tab/>
    </w:r>
    <w:r>
      <w:rPr>
        <w:i/>
        <w:snapToGrid w:val="0"/>
      </w:rPr>
      <w:tab/>
    </w:r>
    <w:r>
      <w:rPr>
        <w:rFonts w:ascii="Times New Roman" w:hAnsi="Times New Roman"/>
        <w:i/>
      </w:rPr>
      <w:tab/>
    </w:r>
    <w:r>
      <w:rPr>
        <w:rFonts w:ascii="Times New Roman" w:hAnsi="Times New Roman"/>
        <w:i/>
      </w:rPr>
      <w:tab/>
    </w:r>
    <w:r>
      <w:rPr>
        <w:rFonts w:ascii="Times New Roman" w:hAnsi="Times New Roman"/>
        <w:i/>
      </w:rPr>
      <w:tab/>
      <w:t>D.04.07.01</w:t>
    </w:r>
  </w:p>
  <w:p w:rsidR="00330B15" w:rsidRDefault="00330B15" w:rsidP="00F16E0F">
    <w:pPr>
      <w:pStyle w:val="Nagwek"/>
      <w:tabs>
        <w:tab w:val="left" w:pos="1"/>
        <w:tab w:val="left" w:pos="900"/>
        <w:tab w:val="left" w:pos="1800"/>
        <w:tab w:val="left" w:pos="2700"/>
        <w:tab w:val="left" w:pos="3600"/>
        <w:tab w:val="left" w:pos="4500"/>
        <w:tab w:val="left" w:pos="5400"/>
        <w:tab w:val="left" w:pos="6300"/>
        <w:tab w:val="left" w:pos="7938"/>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2400"/>
        <w:tab w:val="left" w:pos="-32236"/>
        <w:tab w:val="left" w:pos="-31336"/>
        <w:tab w:val="left" w:pos="-30436"/>
      </w:tabs>
      <w:jc w:val="both"/>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15" w:rsidRDefault="00330B15" w:rsidP="00797C31">
    <w:pPr>
      <w:pStyle w:val="Nagwek"/>
      <w:tabs>
        <w:tab w:val="clear" w:pos="9071"/>
        <w:tab w:val="right" w:pos="9781"/>
      </w:tabs>
      <w:rPr>
        <w:i/>
      </w:rPr>
    </w:pPr>
    <w:r>
      <w:rPr>
        <w:i/>
        <w:snapToGrid w:val="0"/>
      </w:rPr>
      <w:t>SPECYFIKACJA TECHNICZNA DLA AUTOSTRADY A2</w:t>
    </w:r>
    <w:r>
      <w:rPr>
        <w:i/>
        <w:snapToGrid w:val="0"/>
      </w:rPr>
      <w:tab/>
    </w:r>
    <w:r>
      <w:rPr>
        <w:i/>
      </w:rPr>
      <w:tab/>
      <w:t>D.04.07.01</w:t>
    </w:r>
  </w:p>
  <w:p w:rsidR="00330B15" w:rsidRDefault="00330B15">
    <w:pPr>
      <w:pStyle w:val="Nagwek"/>
      <w:pBdr>
        <w:top w:val="single" w:sz="4" w:space="1" w:color="auto"/>
      </w:pBdr>
      <w:tabs>
        <w:tab w:val="left" w:pos="1"/>
        <w:tab w:val="left" w:pos="900"/>
        <w:tab w:val="left" w:pos="1800"/>
        <w:tab w:val="left" w:pos="2700"/>
        <w:tab w:val="left" w:pos="3600"/>
        <w:tab w:val="left" w:pos="4500"/>
        <w:tab w:val="left" w:pos="5400"/>
        <w:tab w:val="left" w:pos="6300"/>
        <w:tab w:val="left" w:pos="7938"/>
        <w:tab w:val="left" w:pos="8222"/>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2400"/>
        <w:tab w:val="left" w:pos="-32236"/>
        <w:tab w:val="left" w:pos="-31336"/>
        <w:tab w:val="left" w:pos="-30436"/>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8A44ED8"/>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nsid w:val="FFFFFF83"/>
    <w:multiLevelType w:val="singleLevel"/>
    <w:tmpl w:val="B1EE73DA"/>
    <w:lvl w:ilvl="0">
      <w:start w:val="1"/>
      <w:numFmt w:val="bullet"/>
      <w:pStyle w:val="Listapunktowana2"/>
      <w:lvlText w:val=""/>
      <w:lvlJc w:val="left"/>
      <w:pPr>
        <w:tabs>
          <w:tab w:val="num" w:pos="720"/>
        </w:tabs>
        <w:ind w:left="720" w:hanging="360"/>
      </w:pPr>
      <w:rPr>
        <w:rFonts w:ascii="Symbol" w:hAnsi="Symbol" w:hint="default"/>
      </w:rPr>
    </w:lvl>
  </w:abstractNum>
  <w:abstractNum w:abstractNumId="2">
    <w:nsid w:val="FFFFFF89"/>
    <w:multiLevelType w:val="singleLevel"/>
    <w:tmpl w:val="6CB6F4D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000008"/>
    <w:multiLevelType w:val="multilevel"/>
    <w:tmpl w:val="00000008"/>
    <w:name w:val="WW8Num8"/>
    <w:lvl w:ilvl="0">
      <w:start w:val="1"/>
      <w:numFmt w:val="decimal"/>
      <w:lvlText w:val="ZA.%1"/>
      <w:lvlJc w:val="left"/>
      <w:pPr>
        <w:tabs>
          <w:tab w:val="num" w:pos="705"/>
        </w:tabs>
      </w:pPr>
    </w:lvl>
    <w:lvl w:ilvl="1">
      <w:start w:val="1"/>
      <w:numFmt w:val="decimal"/>
      <w:lvlText w:val="ZA.%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5">
    <w:nsid w:val="02A36351"/>
    <w:multiLevelType w:val="multilevel"/>
    <w:tmpl w:val="C64E10C6"/>
    <w:lvl w:ilvl="0">
      <w:start w:val="6"/>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2"/>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7893DD0"/>
    <w:multiLevelType w:val="hybridMultilevel"/>
    <w:tmpl w:val="F2040CE0"/>
    <w:lvl w:ilvl="0" w:tplc="0415000F">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FB6D80"/>
    <w:multiLevelType w:val="multilevel"/>
    <w:tmpl w:val="15EE91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2956DA"/>
    <w:multiLevelType w:val="hybridMultilevel"/>
    <w:tmpl w:val="7026E220"/>
    <w:lvl w:ilvl="0" w:tplc="E9666CDA">
      <w:start w:val="1"/>
      <w:numFmt w:val="bullet"/>
      <w:lvlText w:val=""/>
      <w:lvlJc w:val="left"/>
      <w:pPr>
        <w:tabs>
          <w:tab w:val="num" w:pos="720"/>
        </w:tabs>
        <w:ind w:left="720" w:hanging="360"/>
      </w:pPr>
      <w:rPr>
        <w:rFonts w:ascii="Symbol" w:hAnsi="Symbol" w:hint="default"/>
      </w:rPr>
    </w:lvl>
    <w:lvl w:ilvl="1" w:tplc="E9666CD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EB4B3D"/>
    <w:multiLevelType w:val="hybridMultilevel"/>
    <w:tmpl w:val="2B2450FA"/>
    <w:lvl w:ilvl="0" w:tplc="E9666CDA">
      <w:start w:val="1"/>
      <w:numFmt w:val="bullet"/>
      <w:lvlText w:val=""/>
      <w:lvlJc w:val="left"/>
      <w:pPr>
        <w:tabs>
          <w:tab w:val="num" w:pos="720"/>
        </w:tabs>
        <w:ind w:left="720" w:hanging="360"/>
      </w:pPr>
      <w:rPr>
        <w:rFonts w:ascii="Symbol" w:hAnsi="Symbol" w:hint="default"/>
      </w:rPr>
    </w:lvl>
    <w:lvl w:ilvl="1" w:tplc="E9666CD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146BAF"/>
    <w:multiLevelType w:val="multilevel"/>
    <w:tmpl w:val="20F022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0B4825"/>
    <w:multiLevelType w:val="hybridMultilevel"/>
    <w:tmpl w:val="F6BC0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9435541"/>
    <w:multiLevelType w:val="hybridMultilevel"/>
    <w:tmpl w:val="BD46A1E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A06211C"/>
    <w:multiLevelType w:val="hybridMultilevel"/>
    <w:tmpl w:val="E5E07288"/>
    <w:lvl w:ilvl="0" w:tplc="E9666CDA">
      <w:start w:val="1"/>
      <w:numFmt w:val="bullet"/>
      <w:lvlText w:val=""/>
      <w:lvlJc w:val="left"/>
      <w:pPr>
        <w:tabs>
          <w:tab w:val="num" w:pos="720"/>
        </w:tabs>
        <w:ind w:left="720" w:hanging="360"/>
      </w:pPr>
      <w:rPr>
        <w:rFonts w:ascii="Symbol" w:hAnsi="Symbol" w:hint="default"/>
      </w:rPr>
    </w:lvl>
    <w:lvl w:ilvl="1" w:tplc="E9666CD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851ED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5">
    <w:nsid w:val="1DF623B2"/>
    <w:multiLevelType w:val="hybridMultilevel"/>
    <w:tmpl w:val="575AAC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24120B78"/>
    <w:multiLevelType w:val="hybridMultilevel"/>
    <w:tmpl w:val="6D8AB4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3D7EE8"/>
    <w:multiLevelType w:val="multilevel"/>
    <w:tmpl w:val="135877A4"/>
    <w:name w:val="WW8Num152"/>
    <w:lvl w:ilvl="0">
      <w:start w:val="1"/>
      <w:numFmt w:val="lowerLetter"/>
      <w:lvlText w:val="%1)"/>
      <w:lvlJc w:val="left"/>
      <w:pPr>
        <w:tabs>
          <w:tab w:val="num" w:pos="283"/>
        </w:tabs>
        <w:ind w:left="283"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2DC7764F"/>
    <w:multiLevelType w:val="hybridMultilevel"/>
    <w:tmpl w:val="1B642DE0"/>
    <w:lvl w:ilvl="0" w:tplc="E9666CDA">
      <w:start w:val="1"/>
      <w:numFmt w:val="bullet"/>
      <w:lvlText w:val=""/>
      <w:lvlJc w:val="left"/>
      <w:pPr>
        <w:tabs>
          <w:tab w:val="num" w:pos="720"/>
        </w:tabs>
        <w:ind w:left="720" w:hanging="360"/>
      </w:pPr>
      <w:rPr>
        <w:rFonts w:ascii="Symbol" w:hAnsi="Symbol" w:hint="default"/>
      </w:rPr>
    </w:lvl>
    <w:lvl w:ilvl="1" w:tplc="E9666CD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330829"/>
    <w:multiLevelType w:val="multilevel"/>
    <w:tmpl w:val="94FC1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A493273"/>
    <w:multiLevelType w:val="multilevel"/>
    <w:tmpl w:val="59E65D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4166D8"/>
    <w:multiLevelType w:val="multilevel"/>
    <w:tmpl w:val="C48A7F1A"/>
    <w:lvl w:ilvl="0">
      <w:start w:val="600"/>
      <w:numFmt w:val="decimal"/>
      <w:lvlText w:val="0%1"/>
      <w:lvlJc w:val="left"/>
      <w:pPr>
        <w:tabs>
          <w:tab w:val="num" w:pos="1267"/>
        </w:tabs>
        <w:ind w:left="1267" w:hanging="1267"/>
      </w:pPr>
      <w:rPr>
        <w:rFonts w:hint="default"/>
      </w:rPr>
    </w:lvl>
    <w:lvl w:ilvl="1">
      <w:start w:val="3"/>
      <w:numFmt w:val="decimal"/>
      <w:lvlText w:val="0%1.%2"/>
      <w:lvlJc w:val="left"/>
      <w:pPr>
        <w:tabs>
          <w:tab w:val="num" w:pos="1267"/>
        </w:tabs>
        <w:ind w:left="1267" w:hanging="1267"/>
      </w:pPr>
      <w:rPr>
        <w:rFonts w:hint="default"/>
      </w:rPr>
    </w:lvl>
    <w:lvl w:ilvl="2">
      <w:start w:val="1"/>
      <w:numFmt w:val="decimal"/>
      <w:lvlText w:val="0%1.%2.%3"/>
      <w:lvlJc w:val="left"/>
      <w:pPr>
        <w:tabs>
          <w:tab w:val="num" w:pos="1267"/>
        </w:tabs>
        <w:ind w:left="1267" w:hanging="1267"/>
      </w:pPr>
      <w:rPr>
        <w:rFonts w:hint="default"/>
      </w:rPr>
    </w:lvl>
    <w:lvl w:ilvl="3">
      <w:start w:val="1"/>
      <w:numFmt w:val="decimal"/>
      <w:lvlText w:val="%4."/>
      <w:lvlJc w:val="left"/>
      <w:pPr>
        <w:tabs>
          <w:tab w:val="num" w:pos="1800"/>
        </w:tabs>
        <w:ind w:left="1800" w:hanging="533"/>
      </w:pPr>
      <w:rPr>
        <w:rFonts w:hint="default"/>
      </w:rPr>
    </w:lvl>
    <w:lvl w:ilvl="4">
      <w:start w:val="1"/>
      <w:numFmt w:val="decimal"/>
      <w:lvlText w:val="%5)"/>
      <w:lvlJc w:val="left"/>
      <w:pPr>
        <w:tabs>
          <w:tab w:val="num" w:pos="2636"/>
        </w:tabs>
        <w:ind w:left="2636" w:hanging="792"/>
      </w:pPr>
      <w:rPr>
        <w:rFonts w:hint="default"/>
      </w:rPr>
    </w:lvl>
    <w:lvl w:ilvl="5">
      <w:start w:val="1"/>
      <w:numFmt w:val="lowerLetter"/>
      <w:lvlText w:val="(%6)"/>
      <w:lvlJc w:val="left"/>
      <w:pPr>
        <w:tabs>
          <w:tab w:val="num" w:pos="3168"/>
        </w:tabs>
        <w:ind w:left="3168" w:hanging="648"/>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1"/>
      <w:lvlJc w:val="left"/>
      <w:pPr>
        <w:tabs>
          <w:tab w:val="num" w:pos="3600"/>
        </w:tabs>
        <w:ind w:left="3600" w:hanging="360"/>
      </w:pPr>
      <w:rPr>
        <w:rFonts w:hint="default"/>
      </w:rPr>
    </w:lvl>
    <w:lvl w:ilvl="8">
      <w:start w:val="1"/>
      <w:numFmt w:val="none"/>
      <w:lvlText w:val=""/>
      <w:lvlJc w:val="left"/>
      <w:pPr>
        <w:tabs>
          <w:tab w:val="num" w:pos="-32407"/>
        </w:tabs>
        <w:ind w:left="-32767" w:firstLine="0"/>
      </w:pPr>
      <w:rPr>
        <w:rFonts w:hint="default"/>
      </w:rPr>
    </w:lvl>
  </w:abstractNum>
  <w:abstractNum w:abstractNumId="22">
    <w:nsid w:val="45405B59"/>
    <w:multiLevelType w:val="multilevel"/>
    <w:tmpl w:val="5A40AF1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EE5AE9"/>
    <w:multiLevelType w:val="multilevel"/>
    <w:tmpl w:val="A460A3C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color w:val="auto"/>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403FEC"/>
    <w:multiLevelType w:val="multilevel"/>
    <w:tmpl w:val="A460A3C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color w:val="auto"/>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5E4535"/>
    <w:multiLevelType w:val="multilevel"/>
    <w:tmpl w:val="3E1625B8"/>
    <w:lvl w:ilvl="0">
      <w:start w:val="1"/>
      <w:numFmt w:val="decimal"/>
      <w:pStyle w:val="PNNagwek1"/>
      <w:lvlText w:val="%1"/>
      <w:lvlJc w:val="left"/>
      <w:pPr>
        <w:tabs>
          <w:tab w:val="num" w:pos="360"/>
        </w:tabs>
        <w:ind w:left="0" w:firstLine="0"/>
      </w:pPr>
    </w:lvl>
    <w:lvl w:ilvl="1">
      <w:start w:val="1"/>
      <w:numFmt w:val="decimal"/>
      <w:pStyle w:val="PNNagwek2"/>
      <w:lvlText w:val="%1.%2"/>
      <w:lvlJc w:val="left"/>
      <w:pPr>
        <w:tabs>
          <w:tab w:val="num" w:pos="720"/>
        </w:tabs>
        <w:ind w:left="0" w:firstLine="0"/>
      </w:pPr>
    </w:lvl>
    <w:lvl w:ilvl="2">
      <w:start w:val="1"/>
      <w:numFmt w:val="decimal"/>
      <w:pStyle w:val="PNNagwek3"/>
      <w:lvlText w:val="%1.%2.%3"/>
      <w:lvlJc w:val="left"/>
      <w:pPr>
        <w:tabs>
          <w:tab w:val="num" w:pos="720"/>
        </w:tabs>
        <w:ind w:left="0" w:firstLine="0"/>
      </w:pPr>
      <w:rPr>
        <w:color w:val="auto"/>
      </w:rPr>
    </w:lvl>
    <w:lvl w:ilvl="3">
      <w:start w:val="1"/>
      <w:numFmt w:val="decimal"/>
      <w:pStyle w:val="PNNagwek4"/>
      <w:lvlText w:val="%1.%2.%3.%4"/>
      <w:lvlJc w:val="left"/>
      <w:pPr>
        <w:tabs>
          <w:tab w:val="num" w:pos="1080"/>
        </w:tabs>
        <w:ind w:left="0" w:firstLine="0"/>
      </w:pPr>
    </w:lvl>
    <w:lvl w:ilvl="4">
      <w:start w:val="1"/>
      <w:numFmt w:val="decimal"/>
      <w:pStyle w:val="PNNagwek5"/>
      <w:lvlText w:val="%1.%2.%3.%4.%5"/>
      <w:lvlJc w:val="left"/>
      <w:pPr>
        <w:tabs>
          <w:tab w:val="num" w:pos="1440"/>
        </w:tabs>
        <w:ind w:left="0" w:firstLine="0"/>
      </w:pPr>
    </w:lvl>
    <w:lvl w:ilvl="5">
      <w:start w:val="1"/>
      <w:numFmt w:val="decimal"/>
      <w:pStyle w:val="PNNagwek6"/>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A460A82"/>
    <w:multiLevelType w:val="multilevel"/>
    <w:tmpl w:val="AB1A7E2C"/>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CD572A9"/>
    <w:multiLevelType w:val="multilevel"/>
    <w:tmpl w:val="15EE91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A42EE2"/>
    <w:multiLevelType w:val="hybridMultilevel"/>
    <w:tmpl w:val="E0B2CA20"/>
    <w:lvl w:ilvl="0" w:tplc="DA22E85E">
      <w:start w:val="1"/>
      <w:numFmt w:val="decimal"/>
      <w:lvlText w:val="%1."/>
      <w:lvlJc w:val="left"/>
      <w:pPr>
        <w:tabs>
          <w:tab w:val="num" w:pos="720"/>
        </w:tabs>
        <w:ind w:left="720" w:hanging="360"/>
      </w:pPr>
      <w:rPr>
        <w:b/>
      </w:rPr>
    </w:lvl>
    <w:lvl w:ilvl="1" w:tplc="E9666CD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5D1BF4"/>
    <w:multiLevelType w:val="hybridMultilevel"/>
    <w:tmpl w:val="DFCE99B4"/>
    <w:lvl w:ilvl="0" w:tplc="E9666CD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lvl w:ilvl="0">
        <w:start w:val="2"/>
        <w:numFmt w:val="bullet"/>
        <w:lvlText w:val="-"/>
        <w:legacy w:legacy="1" w:legacySpace="0" w:legacyIndent="360"/>
        <w:lvlJc w:val="left"/>
        <w:pPr>
          <w:ind w:left="360" w:hanging="360"/>
        </w:pPr>
      </w:lvl>
    </w:lvlOverride>
  </w:num>
  <w:num w:numId="5">
    <w:abstractNumId w:val="14"/>
  </w:num>
  <w:num w:numId="6">
    <w:abstractNumId w:val="6"/>
  </w:num>
  <w:num w:numId="7">
    <w:abstractNumId w:val="20"/>
  </w:num>
  <w:num w:numId="8">
    <w:abstractNumId w:val="15"/>
  </w:num>
  <w:num w:numId="9">
    <w:abstractNumId w:val="25"/>
  </w:num>
  <w:num w:numId="10">
    <w:abstractNumId w:val="19"/>
  </w:num>
  <w:num w:numId="11">
    <w:abstractNumId w:val="24"/>
  </w:num>
  <w:num w:numId="12">
    <w:abstractNumId w:val="10"/>
  </w:num>
  <w:num w:numId="13">
    <w:abstractNumId w:val="7"/>
  </w:num>
  <w:num w:numId="14">
    <w:abstractNumId w:val="21"/>
  </w:num>
  <w:num w:numId="15">
    <w:abstractNumId w:val="22"/>
  </w:num>
  <w:num w:numId="16">
    <w:abstractNumId w:val="28"/>
  </w:num>
  <w:num w:numId="17">
    <w:abstractNumId w:val="5"/>
  </w:num>
  <w:num w:numId="18">
    <w:abstractNumId w:val="27"/>
  </w:num>
  <w:num w:numId="19">
    <w:abstractNumId w:val="23"/>
  </w:num>
  <w:num w:numId="20">
    <w:abstractNumId w:val="24"/>
    <w:lvlOverride w:ilvl="0">
      <w:startOverride w:val="6"/>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29"/>
  </w:num>
  <w:num w:numId="24">
    <w:abstractNumId w:val="30"/>
  </w:num>
  <w:num w:numId="25">
    <w:abstractNumId w:val="13"/>
  </w:num>
  <w:num w:numId="26">
    <w:abstractNumId w:val="8"/>
  </w:num>
  <w:num w:numId="27">
    <w:abstractNumId w:val="18"/>
  </w:num>
  <w:num w:numId="28">
    <w:abstractNumId w:val="9"/>
  </w:num>
  <w:num w:numId="29">
    <w:abstractNumId w:val="16"/>
  </w:num>
  <w:num w:numId="30">
    <w:abstractNumId w:val="2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stylePaneFormatFilter w:val="3F01"/>
  <w:trackRevisions/>
  <w:defaultTabStop w:val="720"/>
  <w:hyphenationZone w:val="1239"/>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B14703"/>
    <w:rsid w:val="0000226A"/>
    <w:rsid w:val="000105AF"/>
    <w:rsid w:val="00016B96"/>
    <w:rsid w:val="0002182C"/>
    <w:rsid w:val="00021DFE"/>
    <w:rsid w:val="0002790D"/>
    <w:rsid w:val="00032108"/>
    <w:rsid w:val="000326CA"/>
    <w:rsid w:val="00032C61"/>
    <w:rsid w:val="00035B9B"/>
    <w:rsid w:val="000424B2"/>
    <w:rsid w:val="00052B0B"/>
    <w:rsid w:val="000608A1"/>
    <w:rsid w:val="00060BD7"/>
    <w:rsid w:val="00067FF8"/>
    <w:rsid w:val="0007010E"/>
    <w:rsid w:val="00072A18"/>
    <w:rsid w:val="00086E41"/>
    <w:rsid w:val="00091086"/>
    <w:rsid w:val="000956C3"/>
    <w:rsid w:val="000A0E68"/>
    <w:rsid w:val="000C0FD9"/>
    <w:rsid w:val="000C4EC4"/>
    <w:rsid w:val="000C771A"/>
    <w:rsid w:val="000D3E59"/>
    <w:rsid w:val="000D562E"/>
    <w:rsid w:val="000E6514"/>
    <w:rsid w:val="000F43C6"/>
    <w:rsid w:val="000F4823"/>
    <w:rsid w:val="001078C4"/>
    <w:rsid w:val="0011493C"/>
    <w:rsid w:val="00115F26"/>
    <w:rsid w:val="00121611"/>
    <w:rsid w:val="001216DC"/>
    <w:rsid w:val="00123BB5"/>
    <w:rsid w:val="00126E86"/>
    <w:rsid w:val="00141A6E"/>
    <w:rsid w:val="00144738"/>
    <w:rsid w:val="001459E8"/>
    <w:rsid w:val="00145A9C"/>
    <w:rsid w:val="001470E1"/>
    <w:rsid w:val="0014743C"/>
    <w:rsid w:val="00165DF8"/>
    <w:rsid w:val="001757BF"/>
    <w:rsid w:val="00180860"/>
    <w:rsid w:val="00190EEE"/>
    <w:rsid w:val="001943EF"/>
    <w:rsid w:val="001962FE"/>
    <w:rsid w:val="001A1C5E"/>
    <w:rsid w:val="001A5494"/>
    <w:rsid w:val="001A7CC1"/>
    <w:rsid w:val="001B0D0A"/>
    <w:rsid w:val="001B2C8C"/>
    <w:rsid w:val="001B4896"/>
    <w:rsid w:val="001C6F5D"/>
    <w:rsid w:val="001D0994"/>
    <w:rsid w:val="001D340B"/>
    <w:rsid w:val="001D6EA1"/>
    <w:rsid w:val="001E6AC7"/>
    <w:rsid w:val="001F4203"/>
    <w:rsid w:val="001F49D7"/>
    <w:rsid w:val="001F5C8D"/>
    <w:rsid w:val="001F5FA8"/>
    <w:rsid w:val="001F5FD5"/>
    <w:rsid w:val="00203A57"/>
    <w:rsid w:val="00205D33"/>
    <w:rsid w:val="00211F95"/>
    <w:rsid w:val="00225341"/>
    <w:rsid w:val="00232548"/>
    <w:rsid w:val="0024379C"/>
    <w:rsid w:val="0025430B"/>
    <w:rsid w:val="00256842"/>
    <w:rsid w:val="00267392"/>
    <w:rsid w:val="00277DA0"/>
    <w:rsid w:val="00283FEB"/>
    <w:rsid w:val="00286266"/>
    <w:rsid w:val="00286BE4"/>
    <w:rsid w:val="002877D3"/>
    <w:rsid w:val="00291229"/>
    <w:rsid w:val="002C58A9"/>
    <w:rsid w:val="002D2C8B"/>
    <w:rsid w:val="002D54B6"/>
    <w:rsid w:val="002E5DA6"/>
    <w:rsid w:val="002F3483"/>
    <w:rsid w:val="002F6873"/>
    <w:rsid w:val="002F7F84"/>
    <w:rsid w:val="0030154A"/>
    <w:rsid w:val="00313DBF"/>
    <w:rsid w:val="00317AC1"/>
    <w:rsid w:val="00321B7A"/>
    <w:rsid w:val="00326812"/>
    <w:rsid w:val="00330B15"/>
    <w:rsid w:val="00331064"/>
    <w:rsid w:val="00333A77"/>
    <w:rsid w:val="003400CD"/>
    <w:rsid w:val="00342D21"/>
    <w:rsid w:val="00347342"/>
    <w:rsid w:val="00347F81"/>
    <w:rsid w:val="00356F1B"/>
    <w:rsid w:val="0035704D"/>
    <w:rsid w:val="00357246"/>
    <w:rsid w:val="00357CFA"/>
    <w:rsid w:val="00382A16"/>
    <w:rsid w:val="003853F3"/>
    <w:rsid w:val="00392734"/>
    <w:rsid w:val="00395B73"/>
    <w:rsid w:val="003C162D"/>
    <w:rsid w:val="003C31E5"/>
    <w:rsid w:val="003C46EB"/>
    <w:rsid w:val="003C5FB3"/>
    <w:rsid w:val="003E1FC5"/>
    <w:rsid w:val="003E7B78"/>
    <w:rsid w:val="003F3452"/>
    <w:rsid w:val="00411118"/>
    <w:rsid w:val="00420826"/>
    <w:rsid w:val="004307F8"/>
    <w:rsid w:val="00431127"/>
    <w:rsid w:val="00433A0F"/>
    <w:rsid w:val="0043496C"/>
    <w:rsid w:val="00443F95"/>
    <w:rsid w:val="004506FE"/>
    <w:rsid w:val="00454298"/>
    <w:rsid w:val="00463D46"/>
    <w:rsid w:val="00476DAF"/>
    <w:rsid w:val="0047752C"/>
    <w:rsid w:val="00486DBB"/>
    <w:rsid w:val="00491A9E"/>
    <w:rsid w:val="004A29D6"/>
    <w:rsid w:val="004A4C26"/>
    <w:rsid w:val="004A69E5"/>
    <w:rsid w:val="004C27A9"/>
    <w:rsid w:val="004C5064"/>
    <w:rsid w:val="004C607F"/>
    <w:rsid w:val="004C7F00"/>
    <w:rsid w:val="004E492D"/>
    <w:rsid w:val="004E49BB"/>
    <w:rsid w:val="004F0E84"/>
    <w:rsid w:val="004F6B42"/>
    <w:rsid w:val="004F6F3A"/>
    <w:rsid w:val="00501BD7"/>
    <w:rsid w:val="00510D4A"/>
    <w:rsid w:val="00513A31"/>
    <w:rsid w:val="005224DB"/>
    <w:rsid w:val="005234A9"/>
    <w:rsid w:val="00524A84"/>
    <w:rsid w:val="00534FFA"/>
    <w:rsid w:val="00542A98"/>
    <w:rsid w:val="00551F88"/>
    <w:rsid w:val="005575C4"/>
    <w:rsid w:val="0057430F"/>
    <w:rsid w:val="005767FD"/>
    <w:rsid w:val="00580F15"/>
    <w:rsid w:val="00594863"/>
    <w:rsid w:val="0059568F"/>
    <w:rsid w:val="00596EB4"/>
    <w:rsid w:val="005A2062"/>
    <w:rsid w:val="005B1DB4"/>
    <w:rsid w:val="005C2EEC"/>
    <w:rsid w:val="005C6531"/>
    <w:rsid w:val="005D1BC2"/>
    <w:rsid w:val="005F2A37"/>
    <w:rsid w:val="005F7016"/>
    <w:rsid w:val="0060486D"/>
    <w:rsid w:val="00615C24"/>
    <w:rsid w:val="0063790A"/>
    <w:rsid w:val="00642253"/>
    <w:rsid w:val="00644B3B"/>
    <w:rsid w:val="006468C0"/>
    <w:rsid w:val="00653A57"/>
    <w:rsid w:val="006579DD"/>
    <w:rsid w:val="0066205E"/>
    <w:rsid w:val="00681776"/>
    <w:rsid w:val="0068509C"/>
    <w:rsid w:val="0069044C"/>
    <w:rsid w:val="006A619B"/>
    <w:rsid w:val="006B6BE0"/>
    <w:rsid w:val="006C340C"/>
    <w:rsid w:val="006C6234"/>
    <w:rsid w:val="006D4073"/>
    <w:rsid w:val="006D584A"/>
    <w:rsid w:val="006E273E"/>
    <w:rsid w:val="006E4878"/>
    <w:rsid w:val="006E522B"/>
    <w:rsid w:val="006E760B"/>
    <w:rsid w:val="006F7070"/>
    <w:rsid w:val="00703505"/>
    <w:rsid w:val="00715F43"/>
    <w:rsid w:val="0072419F"/>
    <w:rsid w:val="0074609C"/>
    <w:rsid w:val="007519A1"/>
    <w:rsid w:val="00761580"/>
    <w:rsid w:val="00765692"/>
    <w:rsid w:val="00774BA5"/>
    <w:rsid w:val="00790203"/>
    <w:rsid w:val="00797C31"/>
    <w:rsid w:val="007B520C"/>
    <w:rsid w:val="007C0A2E"/>
    <w:rsid w:val="007C60B3"/>
    <w:rsid w:val="007F60C4"/>
    <w:rsid w:val="008077D6"/>
    <w:rsid w:val="008126F8"/>
    <w:rsid w:val="00820E12"/>
    <w:rsid w:val="00823E7E"/>
    <w:rsid w:val="00837A02"/>
    <w:rsid w:val="0084398D"/>
    <w:rsid w:val="00846380"/>
    <w:rsid w:val="00855966"/>
    <w:rsid w:val="00856C2C"/>
    <w:rsid w:val="008606FA"/>
    <w:rsid w:val="008673C4"/>
    <w:rsid w:val="0088276E"/>
    <w:rsid w:val="00884C3B"/>
    <w:rsid w:val="00893556"/>
    <w:rsid w:val="00897E59"/>
    <w:rsid w:val="008B5511"/>
    <w:rsid w:val="008D18C1"/>
    <w:rsid w:val="008D7F21"/>
    <w:rsid w:val="008E6294"/>
    <w:rsid w:val="008F5329"/>
    <w:rsid w:val="00916B7F"/>
    <w:rsid w:val="00917FDB"/>
    <w:rsid w:val="0092318F"/>
    <w:rsid w:val="00932FA3"/>
    <w:rsid w:val="0094712D"/>
    <w:rsid w:val="00956126"/>
    <w:rsid w:val="00962172"/>
    <w:rsid w:val="00963974"/>
    <w:rsid w:val="009649C9"/>
    <w:rsid w:val="00966804"/>
    <w:rsid w:val="00972EB6"/>
    <w:rsid w:val="009738B1"/>
    <w:rsid w:val="00975817"/>
    <w:rsid w:val="00981460"/>
    <w:rsid w:val="00994498"/>
    <w:rsid w:val="009A0588"/>
    <w:rsid w:val="009A2EA9"/>
    <w:rsid w:val="009A4627"/>
    <w:rsid w:val="009A5CAF"/>
    <w:rsid w:val="009A7BAC"/>
    <w:rsid w:val="009B1120"/>
    <w:rsid w:val="009B5724"/>
    <w:rsid w:val="009C1A6E"/>
    <w:rsid w:val="009D11E1"/>
    <w:rsid w:val="009E4722"/>
    <w:rsid w:val="009F7A47"/>
    <w:rsid w:val="00A048BF"/>
    <w:rsid w:val="00A15126"/>
    <w:rsid w:val="00A225D3"/>
    <w:rsid w:val="00A3014C"/>
    <w:rsid w:val="00A3130B"/>
    <w:rsid w:val="00A36024"/>
    <w:rsid w:val="00A37C73"/>
    <w:rsid w:val="00A43C1B"/>
    <w:rsid w:val="00A5296D"/>
    <w:rsid w:val="00A5576A"/>
    <w:rsid w:val="00A6521B"/>
    <w:rsid w:val="00A67807"/>
    <w:rsid w:val="00A768C5"/>
    <w:rsid w:val="00A80073"/>
    <w:rsid w:val="00A94FC7"/>
    <w:rsid w:val="00AA07D3"/>
    <w:rsid w:val="00AA5542"/>
    <w:rsid w:val="00AD1D6D"/>
    <w:rsid w:val="00AD5BF8"/>
    <w:rsid w:val="00AE70D0"/>
    <w:rsid w:val="00AF3BF7"/>
    <w:rsid w:val="00B14703"/>
    <w:rsid w:val="00B267EA"/>
    <w:rsid w:val="00B45A3B"/>
    <w:rsid w:val="00B4668D"/>
    <w:rsid w:val="00B70BF3"/>
    <w:rsid w:val="00B72A53"/>
    <w:rsid w:val="00B72E01"/>
    <w:rsid w:val="00B744FB"/>
    <w:rsid w:val="00B93381"/>
    <w:rsid w:val="00BA3DE1"/>
    <w:rsid w:val="00BA5786"/>
    <w:rsid w:val="00BA61B4"/>
    <w:rsid w:val="00BB3649"/>
    <w:rsid w:val="00BC08B6"/>
    <w:rsid w:val="00BC314F"/>
    <w:rsid w:val="00BC6F15"/>
    <w:rsid w:val="00BC7C8E"/>
    <w:rsid w:val="00BD7981"/>
    <w:rsid w:val="00BF6E3B"/>
    <w:rsid w:val="00C1188F"/>
    <w:rsid w:val="00C2576E"/>
    <w:rsid w:val="00C27B63"/>
    <w:rsid w:val="00C33F15"/>
    <w:rsid w:val="00C3750F"/>
    <w:rsid w:val="00C40BBB"/>
    <w:rsid w:val="00C42C8A"/>
    <w:rsid w:val="00C44409"/>
    <w:rsid w:val="00C56B7C"/>
    <w:rsid w:val="00C734EA"/>
    <w:rsid w:val="00C74C6D"/>
    <w:rsid w:val="00C819F3"/>
    <w:rsid w:val="00C83DB5"/>
    <w:rsid w:val="00CA3CD9"/>
    <w:rsid w:val="00CB16A3"/>
    <w:rsid w:val="00CB179D"/>
    <w:rsid w:val="00CB3A14"/>
    <w:rsid w:val="00CB564B"/>
    <w:rsid w:val="00CD0EC4"/>
    <w:rsid w:val="00CD1B1E"/>
    <w:rsid w:val="00CD2B69"/>
    <w:rsid w:val="00CD2BAD"/>
    <w:rsid w:val="00CD7FAE"/>
    <w:rsid w:val="00CE10C6"/>
    <w:rsid w:val="00CF2008"/>
    <w:rsid w:val="00CF2835"/>
    <w:rsid w:val="00D1398A"/>
    <w:rsid w:val="00D27A47"/>
    <w:rsid w:val="00D472A7"/>
    <w:rsid w:val="00D50B6D"/>
    <w:rsid w:val="00D56F69"/>
    <w:rsid w:val="00D608BC"/>
    <w:rsid w:val="00D6314F"/>
    <w:rsid w:val="00D762D2"/>
    <w:rsid w:val="00D818CD"/>
    <w:rsid w:val="00D8203E"/>
    <w:rsid w:val="00D93AED"/>
    <w:rsid w:val="00DA1936"/>
    <w:rsid w:val="00DC15D5"/>
    <w:rsid w:val="00DD5DE6"/>
    <w:rsid w:val="00DF193D"/>
    <w:rsid w:val="00DF1B28"/>
    <w:rsid w:val="00E05834"/>
    <w:rsid w:val="00E20C5E"/>
    <w:rsid w:val="00E3689B"/>
    <w:rsid w:val="00E4165F"/>
    <w:rsid w:val="00E50A01"/>
    <w:rsid w:val="00E57B16"/>
    <w:rsid w:val="00E60947"/>
    <w:rsid w:val="00E636CC"/>
    <w:rsid w:val="00E700EE"/>
    <w:rsid w:val="00E73530"/>
    <w:rsid w:val="00E77DC6"/>
    <w:rsid w:val="00E8559B"/>
    <w:rsid w:val="00E86C38"/>
    <w:rsid w:val="00E87192"/>
    <w:rsid w:val="00E9445D"/>
    <w:rsid w:val="00EA659F"/>
    <w:rsid w:val="00EB2B0C"/>
    <w:rsid w:val="00EB591D"/>
    <w:rsid w:val="00EB5BF7"/>
    <w:rsid w:val="00EB740C"/>
    <w:rsid w:val="00EB7B3A"/>
    <w:rsid w:val="00ED558D"/>
    <w:rsid w:val="00ED5AB4"/>
    <w:rsid w:val="00ED5E26"/>
    <w:rsid w:val="00EE11B4"/>
    <w:rsid w:val="00EE5F98"/>
    <w:rsid w:val="00EF023B"/>
    <w:rsid w:val="00EF1468"/>
    <w:rsid w:val="00EF53C0"/>
    <w:rsid w:val="00EF7C74"/>
    <w:rsid w:val="00F16E0F"/>
    <w:rsid w:val="00F361AF"/>
    <w:rsid w:val="00F467C0"/>
    <w:rsid w:val="00F47271"/>
    <w:rsid w:val="00F53F4F"/>
    <w:rsid w:val="00F802DB"/>
    <w:rsid w:val="00F82F5E"/>
    <w:rsid w:val="00F858CB"/>
    <w:rsid w:val="00F87380"/>
    <w:rsid w:val="00F91674"/>
    <w:rsid w:val="00F96194"/>
    <w:rsid w:val="00F96A06"/>
    <w:rsid w:val="00FA4D97"/>
    <w:rsid w:val="00FA5258"/>
    <w:rsid w:val="00FB472A"/>
    <w:rsid w:val="00FB5B2C"/>
    <w:rsid w:val="00FD55B5"/>
    <w:rsid w:val="00FE308F"/>
    <w:rsid w:val="00FF1B57"/>
    <w:rsid w:val="00FF3D6F"/>
    <w:rsid w:val="00FF51A0"/>
    <w:rsid w:val="00FF783F"/>
    <w:rsid w:val="00FF7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 1,Title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before="240" w:after="60"/>
      <w:outlineLvl w:val="1"/>
    </w:pPr>
    <w:rPr>
      <w:rFonts w:ascii="Arial" w:hAnsi="Arial"/>
      <w:b/>
      <w:i/>
      <w:sz w:val="24"/>
    </w:rPr>
  </w:style>
  <w:style w:type="paragraph" w:styleId="Nagwek3">
    <w:name w:val="heading 3"/>
    <w:basedOn w:val="Normalny"/>
    <w:next w:val="Normalny"/>
    <w:qFormat/>
    <w:pPr>
      <w:keepNex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outlineLvl w:val="2"/>
    </w:pPr>
    <w:rPr>
      <w:rFonts w:ascii="Times New" w:hAnsi="Times New"/>
      <w:b/>
      <w:sz w:val="36"/>
    </w:rPr>
  </w:style>
  <w:style w:type="paragraph" w:styleId="Nagwek4">
    <w:name w:val="heading 4"/>
    <w:basedOn w:val="Normalny"/>
    <w:next w:val="Normalny"/>
    <w:qFormat/>
    <w:pPr>
      <w:ind w:left="354"/>
      <w:outlineLvl w:val="3"/>
    </w:pPr>
    <w:rPr>
      <w:sz w:val="24"/>
      <w:u w:val="single"/>
    </w:rPr>
  </w:style>
  <w:style w:type="paragraph" w:styleId="Nagwek5">
    <w:name w:val="heading 5"/>
    <w:basedOn w:val="Normalny"/>
    <w:next w:val="Normalny"/>
    <w:qFormat/>
    <w:pPr>
      <w:ind w:left="708"/>
      <w:outlineLvl w:val="4"/>
    </w:pPr>
    <w:rPr>
      <w:b/>
    </w:rPr>
  </w:style>
  <w:style w:type="paragraph" w:styleId="Nagwek6">
    <w:name w:val="heading 6"/>
    <w:basedOn w:val="Normalny"/>
    <w:next w:val="Normalny"/>
    <w:qFormat/>
    <w:pPr>
      <w:ind w:left="708"/>
      <w:outlineLvl w:val="5"/>
    </w:pPr>
    <w:rPr>
      <w:u w:val="single"/>
    </w:rPr>
  </w:style>
  <w:style w:type="paragraph" w:styleId="Nagwek7">
    <w:name w:val="heading 7"/>
    <w:basedOn w:val="Normalny"/>
    <w:next w:val="Normalny"/>
    <w:qFormat/>
    <w:pPr>
      <w:ind w:left="708"/>
      <w:outlineLvl w:val="6"/>
    </w:pPr>
    <w:rPr>
      <w:i/>
    </w:rPr>
  </w:style>
  <w:style w:type="paragraph" w:styleId="Nagwek8">
    <w:name w:val="heading 8"/>
    <w:basedOn w:val="Normalny"/>
    <w:next w:val="Normalny"/>
    <w:qFormat/>
    <w:pPr>
      <w:ind w:left="708"/>
      <w:outlineLvl w:val="7"/>
    </w:pPr>
    <w:rPr>
      <w:i/>
    </w:rPr>
  </w:style>
  <w:style w:type="paragraph" w:styleId="Nagwek9">
    <w:name w:val="heading 9"/>
    <w:basedOn w:val="Normalny"/>
    <w:next w:val="Normalny"/>
    <w:qFormat/>
    <w:pPr>
      <w:ind w:left="708"/>
      <w:outlineLvl w:val="8"/>
    </w:pPr>
    <w:rPr>
      <w:i/>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pPr>
      <w:tabs>
        <w:tab w:val="left" w:pos="336"/>
        <w:tab w:val="left" w:pos="426"/>
        <w:tab w:val="left" w:pos="732"/>
        <w:tab w:val="left" w:pos="1020"/>
        <w:tab w:val="left" w:pos="1356"/>
        <w:tab w:val="left" w:pos="1698"/>
        <w:tab w:val="left" w:pos="2040"/>
        <w:tab w:val="left" w:pos="2376"/>
        <w:tab w:val="left" w:pos="2718"/>
        <w:tab w:val="left" w:pos="3060"/>
        <w:tab w:val="left" w:pos="3402"/>
        <w:tab w:val="left" w:pos="5664"/>
      </w:tabs>
      <w:ind w:left="709"/>
      <w:jc w:val="both"/>
    </w:pPr>
    <w:rPr>
      <w:rFonts w:ascii="Times New" w:hAnsi="Times New"/>
      <w:sz w:val="24"/>
    </w:rPr>
  </w:style>
  <w:style w:type="paragraph" w:styleId="Tekstpodstawowywcity2">
    <w:name w:val="Body Text Indent 2"/>
    <w:basedOn w:val="Normalny"/>
    <w:pPr>
      <w:tabs>
        <w:tab w:val="left" w:pos="336"/>
        <w:tab w:val="left" w:pos="426"/>
        <w:tab w:val="left" w:pos="732"/>
        <w:tab w:val="left" w:pos="1020"/>
        <w:tab w:val="left" w:pos="1356"/>
        <w:tab w:val="left" w:pos="1698"/>
        <w:tab w:val="left" w:pos="2040"/>
        <w:tab w:val="left" w:pos="2376"/>
        <w:tab w:val="left" w:pos="2718"/>
        <w:tab w:val="left" w:pos="3060"/>
        <w:tab w:val="left" w:pos="3402"/>
        <w:tab w:val="left" w:pos="5664"/>
      </w:tabs>
      <w:ind w:left="709"/>
    </w:pPr>
    <w:rPr>
      <w:rFonts w:ascii="Times New" w:hAnsi="Times New"/>
      <w:sz w:val="24"/>
    </w:rPr>
  </w:style>
  <w:style w:type="paragraph" w:styleId="Tekstpodstawowywcity3">
    <w:name w:val="Body Text Indent 3"/>
    <w:basedOn w:val="Normalny"/>
    <w:pPr>
      <w:tabs>
        <w:tab w:val="left" w:pos="1"/>
        <w:tab w:val="left" w:pos="336"/>
        <w:tab w:val="left" w:pos="993"/>
        <w:tab w:val="left" w:pos="1020"/>
        <w:tab w:val="left" w:pos="1356"/>
        <w:tab w:val="left" w:pos="1698"/>
        <w:tab w:val="left" w:pos="2040"/>
        <w:tab w:val="left" w:pos="2376"/>
        <w:tab w:val="left" w:pos="2718"/>
        <w:tab w:val="left" w:pos="3060"/>
        <w:tab w:val="left" w:pos="3402"/>
        <w:tab w:val="left" w:pos="5664"/>
      </w:tabs>
      <w:ind w:left="993" w:hanging="284"/>
      <w:jc w:val="both"/>
    </w:pPr>
    <w:rPr>
      <w:rFonts w:ascii="Times New" w:hAnsi="Times New"/>
      <w:sz w:val="24"/>
    </w:rPr>
  </w:style>
  <w:style w:type="paragraph" w:styleId="Stopka">
    <w:name w:val="footer"/>
    <w:basedOn w:val="Normalny"/>
    <w:pPr>
      <w:tabs>
        <w:tab w:val="center" w:pos="4819"/>
        <w:tab w:val="right" w:pos="9071"/>
      </w:tabs>
    </w:pPr>
  </w:style>
  <w:style w:type="character" w:customStyle="1" w:styleId="ZnakZnak2">
    <w:name w:val=" Znak Znak2"/>
    <w:basedOn w:val="Domylnaczcionkaakapitu"/>
    <w:rPr>
      <w:rFonts w:ascii="CG Times" w:hAnsi="CG Times"/>
      <w:lang w:val="pl-PL" w:eastAsia="pl-PL" w:bidi="ar-SA"/>
    </w:rPr>
  </w:style>
  <w:style w:type="paragraph" w:styleId="Nagwek">
    <w:name w:val="header"/>
    <w:basedOn w:val="Normalny"/>
    <w:pPr>
      <w:tabs>
        <w:tab w:val="center" w:pos="4819"/>
        <w:tab w:val="right" w:pos="9071"/>
      </w:tabs>
    </w:pPr>
  </w:style>
  <w:style w:type="character" w:styleId="Odwoanieprzypisudolnego">
    <w:name w:val="footnote reference"/>
    <w:basedOn w:val="Domylnaczcionkaakapitu"/>
    <w:semiHidden/>
    <w:rPr>
      <w:position w:val="6"/>
      <w:sz w:val="16"/>
    </w:rPr>
  </w:style>
  <w:style w:type="paragraph" w:styleId="Tekstprzypisudolnego">
    <w:name w:val="footnote text"/>
    <w:basedOn w:val="Normalny"/>
    <w:semiHidden/>
  </w:style>
  <w:style w:type="paragraph" w:styleId="Tekstpodstawowy">
    <w:name w:val="Body Text"/>
    <w:basedOn w:val="Normalny"/>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both"/>
    </w:pPr>
    <w:rPr>
      <w:rFonts w:ascii="Times New" w:hAnsi="Times New"/>
      <w:sz w:val="24"/>
    </w:rPr>
  </w:style>
  <w:style w:type="character" w:customStyle="1" w:styleId="ZnakZnak1">
    <w:name w:val=" Znak Znak1"/>
    <w:basedOn w:val="Domylnaczcionkaakapitu"/>
    <w:rPr>
      <w:rFonts w:ascii="Times New" w:hAnsi="Times New"/>
      <w:sz w:val="24"/>
      <w:lang w:val="pl-PL" w:eastAsia="pl-PL" w:bidi="ar-SA"/>
    </w:rPr>
  </w:style>
  <w:style w:type="paragraph" w:styleId="Tekstpodstawowy2">
    <w:name w:val="Body Text 2"/>
    <w:basedOn w:val="Normalny"/>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pPr>
    <w:rPr>
      <w:rFonts w:ascii="Times New" w:hAnsi="Times New"/>
      <w:sz w:val="24"/>
    </w:rPr>
  </w:style>
  <w:style w:type="character" w:styleId="Numerstrony">
    <w:name w:val="page number"/>
    <w:basedOn w:val="Domylnaczcionkaakapitu"/>
  </w:style>
  <w:style w:type="paragraph" w:styleId="Tekstpodstawowy3">
    <w:name w:val="Body Text 3"/>
    <w:basedOn w:val="Normalny"/>
    <w:pPr>
      <w:jc w:val="center"/>
    </w:pPr>
    <w:rPr>
      <w:rFonts w:ascii="Times New" w:hAnsi="Times New"/>
    </w:rPr>
  </w:style>
  <w:style w:type="character" w:customStyle="1" w:styleId="ZnakZnak">
    <w:name w:val=" Znak Znak"/>
    <w:basedOn w:val="Domylnaczcionkaakapitu"/>
    <w:rPr>
      <w:rFonts w:ascii="Times New" w:hAnsi="Times New"/>
      <w:lang w:val="pl-PL" w:eastAsia="pl-PL" w:bidi="ar-SA"/>
    </w:rPr>
  </w:style>
  <w:style w:type="character" w:styleId="Odwoaniedokomentarza">
    <w:name w:val="annotation reference"/>
    <w:basedOn w:val="Domylnaczcionkaakapitu"/>
    <w:semiHidden/>
    <w:rPr>
      <w:sz w:val="16"/>
    </w:rPr>
  </w:style>
  <w:style w:type="paragraph" w:styleId="Tekstkomentarza">
    <w:name w:val="annotation text"/>
    <w:basedOn w:val="Normalny"/>
    <w:semiHidden/>
  </w:style>
  <w:style w:type="paragraph" w:styleId="Lista">
    <w:name w:val="List"/>
    <w:basedOn w:val="Normalny"/>
    <w:pPr>
      <w:ind w:left="360" w:hanging="360"/>
    </w:pPr>
  </w:style>
  <w:style w:type="paragraph" w:styleId="Lista2">
    <w:name w:val="List 2"/>
    <w:basedOn w:val="Normalny"/>
    <w:pPr>
      <w:ind w:left="720" w:hanging="360"/>
    </w:pPr>
  </w:style>
  <w:style w:type="paragraph" w:styleId="Lista3">
    <w:name w:val="List 3"/>
    <w:basedOn w:val="Normalny"/>
    <w:pPr>
      <w:ind w:left="1080" w:hanging="360"/>
    </w:pPr>
  </w:style>
  <w:style w:type="paragraph" w:styleId="Lista4">
    <w:name w:val="List 4"/>
    <w:basedOn w:val="Normalny"/>
    <w:pPr>
      <w:ind w:left="1440" w:hanging="360"/>
    </w:pPr>
  </w:style>
  <w:style w:type="paragraph" w:styleId="Listapunktowana">
    <w:name w:val="List Bullet"/>
    <w:basedOn w:val="Normalny"/>
    <w:autoRedefine/>
    <w:pPr>
      <w:numPr>
        <w:numId w:val="1"/>
      </w:numPr>
    </w:pPr>
  </w:style>
  <w:style w:type="paragraph" w:styleId="Listapunktowana2">
    <w:name w:val="List Bullet 2"/>
    <w:basedOn w:val="Normalny"/>
    <w:autoRedefine/>
    <w:pPr>
      <w:numPr>
        <w:numId w:val="2"/>
      </w:numPr>
    </w:pPr>
  </w:style>
  <w:style w:type="paragraph" w:styleId="Listapunktowana3">
    <w:name w:val="List Bullet 3"/>
    <w:basedOn w:val="Normalny"/>
    <w:autoRedefine/>
    <w:pPr>
      <w:numPr>
        <w:numId w:val="3"/>
      </w:numPr>
    </w:pPr>
  </w:style>
  <w:style w:type="paragraph" w:styleId="Lista-kontynuacja">
    <w:name w:val="List Continue"/>
    <w:basedOn w:val="Normalny"/>
    <w:pPr>
      <w:spacing w:after="120"/>
      <w:ind w:left="360"/>
    </w:pPr>
  </w:style>
  <w:style w:type="paragraph" w:styleId="Lista-kontynuacja2">
    <w:name w:val="List Continue 2"/>
    <w:basedOn w:val="Normalny"/>
    <w:pPr>
      <w:spacing w:after="120"/>
      <w:ind w:left="720"/>
    </w:pPr>
  </w:style>
  <w:style w:type="paragraph" w:styleId="Lista-kontynuacja3">
    <w:name w:val="List Continue 3"/>
    <w:basedOn w:val="Normalny"/>
    <w:pPr>
      <w:spacing w:after="120"/>
      <w:ind w:left="1080"/>
    </w:pPr>
  </w:style>
  <w:style w:type="paragraph" w:styleId="Tytu">
    <w:name w:val="Title"/>
    <w:basedOn w:val="Normalny"/>
    <w:qFormat/>
    <w:pPr>
      <w:spacing w:before="240" w:after="60"/>
      <w:jc w:val="center"/>
      <w:outlineLvl w:val="0"/>
    </w:pPr>
    <w:rPr>
      <w:rFonts w:ascii="Arial" w:hAnsi="Arial"/>
      <w:b/>
      <w:kern w:val="28"/>
      <w:sz w:val="32"/>
    </w:rPr>
  </w:style>
  <w:style w:type="paragraph" w:styleId="Podtytu">
    <w:name w:val="Subtitle"/>
    <w:basedOn w:val="Normalny"/>
    <w:qFormat/>
    <w:pPr>
      <w:spacing w:after="60"/>
      <w:jc w:val="center"/>
      <w:outlineLvl w:val="1"/>
    </w:pPr>
    <w:rPr>
      <w:rFonts w:ascii="Arial" w:hAnsi="Arial"/>
      <w:sz w:val="24"/>
    </w:rPr>
  </w:style>
  <w:style w:type="character" w:customStyle="1" w:styleId="podpunkt">
    <w:name w:val="podpunkt"/>
    <w:rPr>
      <w:rFonts w:ascii="Times New Roman" w:hAnsi="Times New Roman"/>
      <w:b/>
    </w:rPr>
  </w:style>
  <w:style w:type="paragraph" w:customStyle="1" w:styleId="paragraf">
    <w:name w:val="paragraf"/>
    <w:basedOn w:val="Normalny"/>
    <w:pPr>
      <w:widowControl w:val="0"/>
      <w:ind w:firstLine="339"/>
      <w:jc w:val="both"/>
    </w:pPr>
    <w:rPr>
      <w:rFonts w:ascii="Times New Roman" w:hAnsi="Times New Roman"/>
      <w:b/>
      <w:snapToGrid w:val="0"/>
      <w:sz w:val="24"/>
      <w:lang w:val="en-US"/>
    </w:rPr>
  </w:style>
  <w:style w:type="character" w:customStyle="1" w:styleId="header1">
    <w:name w:val="header1"/>
    <w:rPr>
      <w:rFonts w:ascii="Times New" w:hAnsi="Times New"/>
      <w:b/>
      <w:sz w:val="36"/>
    </w:rPr>
  </w:style>
  <w:style w:type="paragraph" w:styleId="Tekstdymka">
    <w:name w:val="Balloon Text"/>
    <w:basedOn w:val="Normalny"/>
    <w:semiHidden/>
    <w:rPr>
      <w:rFonts w:ascii="Tahoma" w:hAnsi="Tahoma" w:cs="Tahoma"/>
      <w:sz w:val="16"/>
      <w:szCs w:val="16"/>
    </w:rPr>
  </w:style>
  <w:style w:type="character" w:styleId="UyteHipercze">
    <w:name w:val="FollowedHyperlink"/>
    <w:basedOn w:val="Domylnaczcionkaakapitu"/>
    <w:rPr>
      <w:color w:val="800080"/>
      <w:u w:val="single"/>
    </w:rPr>
  </w:style>
  <w:style w:type="paragraph" w:customStyle="1" w:styleId="StylIwony">
    <w:name w:val="Styl Iwony"/>
    <w:basedOn w:val="Normalny"/>
    <w:pPr>
      <w:spacing w:before="120" w:after="120"/>
      <w:jc w:val="both"/>
    </w:pPr>
    <w:rPr>
      <w:rFonts w:ascii="Bookman Old Style" w:hAnsi="Bookman Old Style"/>
      <w:sz w:val="24"/>
    </w:rPr>
  </w:style>
  <w:style w:type="paragraph" w:styleId="Tematkomentarza">
    <w:name w:val="annotation subject"/>
    <w:basedOn w:val="Tekstkomentarza"/>
    <w:next w:val="Tekstkomentarza"/>
    <w:semiHidden/>
    <w:rPr>
      <w:b/>
      <w:bCs/>
    </w:rPr>
  </w:style>
  <w:style w:type="character" w:customStyle="1" w:styleId="aktprzedmiot1">
    <w:name w:val="aktprzedmiot1"/>
    <w:basedOn w:val="Domylnaczcionkaakapitu"/>
    <w:rPr>
      <w:b/>
      <w:bCs/>
      <w:sz w:val="27"/>
      <w:szCs w:val="27"/>
    </w:rPr>
  </w:style>
  <w:style w:type="paragraph" w:customStyle="1" w:styleId="podpkt1">
    <w:name w:val="pod_pkt1"/>
    <w:basedOn w:val="Normalny"/>
    <w:autoRedefine/>
    <w:pPr>
      <w:keepNext/>
      <w:widowControl w:val="0"/>
      <w:tabs>
        <w:tab w:val="left" w:pos="425"/>
      </w:tabs>
      <w:overflowPunct w:val="0"/>
      <w:autoSpaceDE w:val="0"/>
      <w:autoSpaceDN w:val="0"/>
      <w:adjustRightInd w:val="0"/>
      <w:ind w:left="851" w:hanging="851"/>
      <w:jc w:val="both"/>
      <w:textAlignment w:val="baseline"/>
    </w:pPr>
    <w:rPr>
      <w:rFonts w:ascii="Times New Roman" w:hAnsi="Times New Roman"/>
      <w:b/>
    </w:rPr>
  </w:style>
  <w:style w:type="paragraph" w:customStyle="1" w:styleId="podpkt11">
    <w:name w:val="pod_pkt1.1"/>
    <w:basedOn w:val="Normalny"/>
    <w:autoRedefine/>
    <w:rsid w:val="00975817"/>
    <w:pPr>
      <w:keepNext/>
      <w:widowControl w:val="0"/>
      <w:overflowPunct w:val="0"/>
      <w:autoSpaceDE w:val="0"/>
      <w:autoSpaceDN w:val="0"/>
      <w:adjustRightInd w:val="0"/>
      <w:jc w:val="both"/>
      <w:textAlignment w:val="baseline"/>
    </w:pPr>
    <w:rPr>
      <w:rFonts w:ascii="Times New Roman" w:hAnsi="Times New Roman"/>
      <w:bCs/>
      <w:sz w:val="24"/>
      <w:szCs w:val="24"/>
    </w:rPr>
  </w:style>
  <w:style w:type="paragraph" w:customStyle="1" w:styleId="Standardowytekst">
    <w:name w:val="Standardowy.tekst"/>
    <w:pPr>
      <w:jc w:val="both"/>
    </w:pPr>
    <w:rPr>
      <w:rFonts w:ascii="Times New Roman" w:hAnsi="Times New Roman"/>
    </w:rPr>
  </w:style>
  <w:style w:type="paragraph" w:customStyle="1" w:styleId="PlainText">
    <w:name w:val="Plain Text"/>
    <w:basedOn w:val="Normalny"/>
    <w:pPr>
      <w:widowControl w:val="0"/>
      <w:overflowPunct w:val="0"/>
      <w:autoSpaceDE w:val="0"/>
      <w:autoSpaceDN w:val="0"/>
      <w:adjustRightInd w:val="0"/>
      <w:textAlignment w:val="baseline"/>
    </w:pPr>
    <w:rPr>
      <w:rFonts w:ascii="Courier New" w:hAnsi="Courier New"/>
    </w:rPr>
  </w:style>
  <w:style w:type="paragraph" w:customStyle="1" w:styleId="PNTekstpodstawowy">
    <w:name w:val="PN Tekst podstawowy"/>
    <w:pPr>
      <w:spacing w:before="240"/>
    </w:pPr>
    <w:rPr>
      <w:rFonts w:ascii="Arial" w:hAnsi="Arial"/>
    </w:rPr>
  </w:style>
  <w:style w:type="character" w:customStyle="1" w:styleId="PNTekstpodstawowyZnak">
    <w:name w:val="PN Tekst podstawowy Znak"/>
    <w:basedOn w:val="Domylnaczcionkaakapitu"/>
    <w:rPr>
      <w:rFonts w:ascii="Arial" w:hAnsi="Arial"/>
      <w:lang w:val="pl-PL" w:eastAsia="pl-PL" w:bidi="ar-SA"/>
    </w:rPr>
  </w:style>
  <w:style w:type="paragraph" w:customStyle="1" w:styleId="PNNagwek1">
    <w:name w:val="PN Nagłówek 1"/>
    <w:basedOn w:val="PNTekstpodstawowy"/>
    <w:next w:val="PNTekstpodstawowy"/>
    <w:pPr>
      <w:keepNext/>
      <w:numPr>
        <w:numId w:val="9"/>
      </w:numPr>
      <w:tabs>
        <w:tab w:val="left" w:pos="709"/>
      </w:tabs>
      <w:ind w:left="360" w:hanging="360"/>
      <w:outlineLvl w:val="0"/>
    </w:pPr>
    <w:rPr>
      <w:b/>
    </w:rPr>
  </w:style>
  <w:style w:type="character" w:customStyle="1" w:styleId="PNNagwek1Znak">
    <w:name w:val="PN Nagłówek 1 Znak"/>
    <w:basedOn w:val="PNTekstpodstawowyZnak"/>
    <w:rPr>
      <w:b/>
    </w:rPr>
  </w:style>
  <w:style w:type="paragraph" w:customStyle="1" w:styleId="PNNagwek2">
    <w:name w:val="PN Nagłówek 2"/>
    <w:basedOn w:val="PNNagwek1"/>
    <w:next w:val="PNTekstpodstawowy"/>
    <w:pPr>
      <w:numPr>
        <w:ilvl w:val="1"/>
      </w:numPr>
      <w:tabs>
        <w:tab w:val="clear" w:pos="720"/>
        <w:tab w:val="num" w:pos="360"/>
        <w:tab w:val="left" w:pos="709"/>
      </w:tabs>
      <w:ind w:left="360" w:hanging="360"/>
      <w:outlineLvl w:val="1"/>
    </w:pPr>
  </w:style>
  <w:style w:type="paragraph" w:customStyle="1" w:styleId="PNNagwek3">
    <w:name w:val="PN Nagłówek 3"/>
    <w:basedOn w:val="PNNagwek1"/>
    <w:next w:val="PNTekstpodstawowy"/>
    <w:pPr>
      <w:numPr>
        <w:ilvl w:val="2"/>
      </w:numPr>
      <w:tabs>
        <w:tab w:val="clear" w:pos="720"/>
        <w:tab w:val="num" w:pos="360"/>
        <w:tab w:val="left" w:pos="709"/>
      </w:tabs>
      <w:ind w:left="360" w:hanging="360"/>
      <w:outlineLvl w:val="2"/>
    </w:pPr>
  </w:style>
  <w:style w:type="paragraph" w:customStyle="1" w:styleId="PNNagwek4">
    <w:name w:val="PN Nagłówek 4"/>
    <w:basedOn w:val="PNNagwek1"/>
    <w:next w:val="PNTekstpodstawowy"/>
    <w:pPr>
      <w:numPr>
        <w:ilvl w:val="3"/>
      </w:numPr>
      <w:tabs>
        <w:tab w:val="clear" w:pos="1080"/>
        <w:tab w:val="num" w:pos="360"/>
      </w:tabs>
      <w:ind w:left="360" w:hanging="360"/>
      <w:outlineLvl w:val="3"/>
    </w:pPr>
  </w:style>
  <w:style w:type="paragraph" w:customStyle="1" w:styleId="PNNagwek5">
    <w:name w:val="PN Nagłówek 5"/>
    <w:basedOn w:val="PNNagwek1"/>
    <w:next w:val="PNTekstpodstawowy"/>
    <w:pPr>
      <w:numPr>
        <w:ilvl w:val="4"/>
      </w:numPr>
      <w:tabs>
        <w:tab w:val="clear" w:pos="1440"/>
        <w:tab w:val="num" w:pos="360"/>
        <w:tab w:val="left" w:pos="1077"/>
      </w:tabs>
      <w:ind w:left="360" w:hanging="360"/>
      <w:outlineLvl w:val="4"/>
    </w:pPr>
  </w:style>
  <w:style w:type="paragraph" w:customStyle="1" w:styleId="PNNagwek6">
    <w:name w:val="PN Nagłówek 6"/>
    <w:basedOn w:val="PNNagwek1"/>
    <w:next w:val="PNTekstpodstawowy"/>
    <w:pPr>
      <w:numPr>
        <w:ilvl w:val="5"/>
      </w:numPr>
      <w:tabs>
        <w:tab w:val="clear" w:pos="1440"/>
        <w:tab w:val="num" w:pos="360"/>
        <w:tab w:val="left" w:pos="1077"/>
      </w:tabs>
      <w:ind w:left="360" w:hanging="360"/>
      <w:outlineLvl w:val="5"/>
    </w:pPr>
  </w:style>
  <w:style w:type="paragraph" w:customStyle="1" w:styleId="PNStopka">
    <w:name w:val="PN Stopka"/>
    <w:basedOn w:val="PNTekstpodstawowy"/>
    <w:rPr>
      <w:sz w:val="18"/>
    </w:rPr>
  </w:style>
  <w:style w:type="paragraph" w:customStyle="1" w:styleId="PNNagwekstrony">
    <w:name w:val="PN Nagłówek strony"/>
    <w:basedOn w:val="PNTekstpodstawowy"/>
    <w:pPr>
      <w:jc w:val="center"/>
    </w:pPr>
    <w:rPr>
      <w:sz w:val="18"/>
    </w:rPr>
  </w:style>
  <w:style w:type="paragraph" w:styleId="Spistreci1">
    <w:name w:val="toc 1"/>
    <w:basedOn w:val="PNTekstpodstawowy"/>
    <w:next w:val="Normalny"/>
    <w:autoRedefine/>
    <w:semiHidden/>
    <w:rsid w:val="0000226A"/>
    <w:rPr>
      <w:sz w:val="24"/>
      <w:szCs w:val="24"/>
    </w:rPr>
  </w:style>
  <w:style w:type="paragraph" w:customStyle="1" w:styleId="PNOpisrysunku">
    <w:name w:val="PN Opis rysunku"/>
    <w:basedOn w:val="PNTekstpodstawowy"/>
    <w:rPr>
      <w:sz w:val="18"/>
    </w:rPr>
  </w:style>
  <w:style w:type="paragraph" w:customStyle="1" w:styleId="PNTekstprzypisudolnego">
    <w:name w:val="PN Tekst przypisu dolnego"/>
    <w:basedOn w:val="PNTekstpodstawowy"/>
    <w:rPr>
      <w:sz w:val="18"/>
    </w:rPr>
  </w:style>
  <w:style w:type="paragraph" w:styleId="Spistreci2">
    <w:name w:val="toc 2"/>
    <w:basedOn w:val="PNTekstpodstawowy"/>
    <w:next w:val="Normalny"/>
    <w:autoRedefine/>
    <w:semiHidden/>
  </w:style>
  <w:style w:type="character" w:styleId="Hipercze">
    <w:name w:val="Hyperlink"/>
    <w:basedOn w:val="Domylnaczcionkaakapitu"/>
    <w:rPr>
      <w:color w:val="0000FF"/>
      <w:u w:val="single"/>
    </w:rPr>
  </w:style>
  <w:style w:type="character" w:customStyle="1" w:styleId="WW8Num6z0">
    <w:name w:val="WW8Num6z0"/>
    <w:rPr>
      <w:rFonts w:ascii="StarSymbol" w:hAnsi="StarSymbol"/>
    </w:rPr>
  </w:style>
  <w:style w:type="paragraph" w:customStyle="1" w:styleId="Nagwek10">
    <w:name w:val="Nagłówek1"/>
    <w:basedOn w:val="Normalny"/>
    <w:next w:val="Tekstpodstawowy"/>
    <w:pPr>
      <w:keepNext/>
      <w:suppressAutoHyphens/>
      <w:spacing w:before="240" w:after="120"/>
    </w:pPr>
    <w:rPr>
      <w:rFonts w:ascii="Arial" w:eastAsia="MS Mincho" w:hAnsi="Arial" w:cs="Tahoma"/>
      <w:sz w:val="28"/>
      <w:szCs w:val="28"/>
      <w:lang w:eastAsia="ar-SA"/>
    </w:rPr>
  </w:style>
  <w:style w:type="paragraph" w:styleId="Legenda">
    <w:name w:val="caption"/>
    <w:basedOn w:val="Normalny"/>
    <w:next w:val="Normalny"/>
    <w:qFormat/>
    <w:rPr>
      <w:rFonts w:ascii="Times New Roman" w:hAnsi="Times New Roman"/>
      <w:b/>
      <w:bCs/>
    </w:rPr>
  </w:style>
  <w:style w:type="paragraph" w:customStyle="1" w:styleId="Tekstwtabeli">
    <w:name w:val="Tekst w tabeli"/>
    <w:basedOn w:val="Normalny"/>
    <w:rsid w:val="00AA5542"/>
    <w:pPr>
      <w:keepNext/>
      <w:tabs>
        <w:tab w:val="left" w:pos="0"/>
        <w:tab w:val="center" w:pos="4535"/>
        <w:tab w:val="right" w:pos="9071"/>
      </w:tabs>
      <w:suppressAutoHyphens/>
    </w:pPr>
    <w:rPr>
      <w:rFonts w:ascii="Times New Roman" w:hAnsi="Times New Roman"/>
      <w:szCs w:val="24"/>
      <w:lang w:eastAsia="ar-SA"/>
    </w:rPr>
  </w:style>
</w:styles>
</file>

<file path=word/webSettings.xml><?xml version="1.0" encoding="utf-8"?>
<w:webSettings xmlns:r="http://schemas.openxmlformats.org/officeDocument/2006/relationships" xmlns:w="http://schemas.openxmlformats.org/wordprocessingml/2006/main">
  <w:divs>
    <w:div w:id="350378045">
      <w:bodyDiv w:val="1"/>
      <w:marLeft w:val="0"/>
      <w:marRight w:val="0"/>
      <w:marTop w:val="0"/>
      <w:marBottom w:val="0"/>
      <w:divBdr>
        <w:top w:val="none" w:sz="0" w:space="0" w:color="auto"/>
        <w:left w:val="none" w:sz="0" w:space="0" w:color="auto"/>
        <w:bottom w:val="none" w:sz="0" w:space="0" w:color="auto"/>
        <w:right w:val="none" w:sz="0" w:space="0" w:color="auto"/>
      </w:divBdr>
    </w:div>
    <w:div w:id="1009524356">
      <w:bodyDiv w:val="1"/>
      <w:marLeft w:val="0"/>
      <w:marRight w:val="0"/>
      <w:marTop w:val="0"/>
      <w:marBottom w:val="0"/>
      <w:divBdr>
        <w:top w:val="none" w:sz="0" w:space="0" w:color="auto"/>
        <w:left w:val="none" w:sz="0" w:space="0" w:color="auto"/>
        <w:bottom w:val="none" w:sz="0" w:space="0" w:color="auto"/>
        <w:right w:val="none" w:sz="0" w:space="0" w:color="auto"/>
      </w:divBdr>
    </w:div>
    <w:div w:id="1084454289">
      <w:bodyDiv w:val="1"/>
      <w:marLeft w:val="0"/>
      <w:marRight w:val="0"/>
      <w:marTop w:val="0"/>
      <w:marBottom w:val="0"/>
      <w:divBdr>
        <w:top w:val="none" w:sz="0" w:space="0" w:color="auto"/>
        <w:left w:val="none" w:sz="0" w:space="0" w:color="auto"/>
        <w:bottom w:val="none" w:sz="0" w:space="0" w:color="auto"/>
        <w:right w:val="none" w:sz="0" w:space="0" w:color="auto"/>
      </w:divBdr>
    </w:div>
    <w:div w:id="1421443009">
      <w:bodyDiv w:val="1"/>
      <w:marLeft w:val="0"/>
      <w:marRight w:val="0"/>
      <w:marTop w:val="0"/>
      <w:marBottom w:val="0"/>
      <w:divBdr>
        <w:top w:val="none" w:sz="0" w:space="0" w:color="auto"/>
        <w:left w:val="none" w:sz="0" w:space="0" w:color="auto"/>
        <w:bottom w:val="none" w:sz="0" w:space="0" w:color="auto"/>
        <w:right w:val="none" w:sz="0" w:space="0" w:color="auto"/>
      </w:divBdr>
    </w:div>
    <w:div w:id="20113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9C9B-5C51-404F-8D94-05CB4201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5308</Words>
  <Characters>31853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SPECYFIKACJA</vt:lpstr>
    </vt:vector>
  </TitlesOfParts>
  <Company>Transprojekt Poznań</Company>
  <LinksUpToDate>false</LinksUpToDate>
  <CharactersWithSpaces>37087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Krzysztof Fidler</dc:creator>
  <cp:keywords/>
  <cp:lastModifiedBy>Valued Acer Customer</cp:lastModifiedBy>
  <cp:revision>2</cp:revision>
  <cp:lastPrinted>2010-07-15T10:50:00Z</cp:lastPrinted>
  <dcterms:created xsi:type="dcterms:W3CDTF">2012-03-15T10:08:00Z</dcterms:created>
  <dcterms:modified xsi:type="dcterms:W3CDTF">2012-03-15T10:08:00Z</dcterms:modified>
</cp:coreProperties>
</file>