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AE" w:rsidRPr="00883368" w:rsidRDefault="000407AE" w:rsidP="00A541E5">
      <w:pPr>
        <w:pStyle w:val="Tekstpodstawowy31"/>
        <w:jc w:val="right"/>
        <w:rPr>
          <w:b w:val="0"/>
          <w:i/>
          <w:sz w:val="22"/>
          <w:szCs w:val="22"/>
        </w:rPr>
      </w:pPr>
    </w:p>
    <w:p w:rsidR="000407AE" w:rsidRPr="00883368" w:rsidRDefault="00226A2E" w:rsidP="003F5032">
      <w:pPr>
        <w:pStyle w:val="Tekstpodstawowy31"/>
        <w:jc w:val="right"/>
        <w:rPr>
          <w:b w:val="0"/>
          <w:i/>
          <w:sz w:val="22"/>
          <w:szCs w:val="22"/>
        </w:rPr>
      </w:pPr>
      <w:r w:rsidRPr="00883368">
        <w:rPr>
          <w:b w:val="0"/>
          <w:i/>
          <w:sz w:val="22"/>
          <w:szCs w:val="22"/>
        </w:rPr>
        <w:t>Załącznik nr 3</w:t>
      </w:r>
    </w:p>
    <w:p w:rsidR="00472C23" w:rsidRDefault="00472C23" w:rsidP="00A541E5">
      <w:pPr>
        <w:pStyle w:val="Tekstpodstawowy31"/>
        <w:jc w:val="both"/>
        <w:rPr>
          <w:rFonts w:ascii="Calibri" w:hAnsi="Calibri" w:cs="Arial"/>
          <w:b w:val="0"/>
          <w:sz w:val="22"/>
          <w:szCs w:val="22"/>
        </w:rPr>
      </w:pPr>
    </w:p>
    <w:p w:rsidR="00D172FC" w:rsidRPr="00883368" w:rsidRDefault="00D172FC" w:rsidP="00A541E5">
      <w:pPr>
        <w:pStyle w:val="Tekstpodstawowy31"/>
        <w:jc w:val="both"/>
        <w:rPr>
          <w:rFonts w:ascii="Calibri" w:hAnsi="Calibri" w:cs="Arial"/>
          <w:b w:val="0"/>
          <w:sz w:val="22"/>
          <w:szCs w:val="22"/>
        </w:rPr>
      </w:pPr>
    </w:p>
    <w:p w:rsidR="00A541E5" w:rsidRPr="00C81C9D" w:rsidRDefault="00A541E5" w:rsidP="00A541E5">
      <w:pPr>
        <w:jc w:val="center"/>
        <w:rPr>
          <w:sz w:val="28"/>
          <w:szCs w:val="22"/>
        </w:rPr>
      </w:pPr>
      <w:r w:rsidRPr="00C81C9D">
        <w:rPr>
          <w:sz w:val="28"/>
          <w:szCs w:val="22"/>
        </w:rPr>
        <w:t>ISTOTNE POSTANOWIENIA UMOWY</w:t>
      </w:r>
    </w:p>
    <w:p w:rsidR="00A541E5" w:rsidRPr="00883368" w:rsidRDefault="00A541E5" w:rsidP="00A541E5">
      <w:pPr>
        <w:jc w:val="both"/>
        <w:rPr>
          <w:rFonts w:ascii="Calibri" w:hAnsi="Calibri" w:cs="Arial"/>
          <w:sz w:val="22"/>
          <w:szCs w:val="22"/>
        </w:rPr>
      </w:pPr>
    </w:p>
    <w:p w:rsidR="000407AE" w:rsidRPr="00883368" w:rsidRDefault="000407AE" w:rsidP="00A541E5">
      <w:pPr>
        <w:jc w:val="both"/>
        <w:rPr>
          <w:rFonts w:ascii="Calibri" w:hAnsi="Calibri" w:cs="Arial"/>
          <w:sz w:val="22"/>
          <w:szCs w:val="22"/>
        </w:rPr>
      </w:pPr>
    </w:p>
    <w:p w:rsidR="00A541E5" w:rsidRPr="00883368" w:rsidRDefault="00A541E5" w:rsidP="00A541E5">
      <w:pPr>
        <w:jc w:val="center"/>
      </w:pPr>
      <w:r w:rsidRPr="00883368">
        <w:t>§ 1</w:t>
      </w:r>
    </w:p>
    <w:p w:rsidR="008016F5" w:rsidRPr="0042742C" w:rsidRDefault="00A541E5" w:rsidP="008016F5">
      <w:pPr>
        <w:pStyle w:val="Zwykytekst"/>
        <w:numPr>
          <w:ilvl w:val="0"/>
          <w:numId w:val="15"/>
        </w:numPr>
        <w:ind w:left="426" w:hanging="426"/>
        <w:jc w:val="both"/>
        <w:rPr>
          <w:rFonts w:ascii="Times New Roman" w:hAnsi="Times New Roman"/>
          <w:bCs/>
          <w:sz w:val="24"/>
          <w:szCs w:val="24"/>
        </w:rPr>
      </w:pPr>
      <w:r w:rsidRPr="00883368">
        <w:rPr>
          <w:rFonts w:ascii="Times New Roman" w:hAnsi="Times New Roman"/>
          <w:sz w:val="24"/>
          <w:szCs w:val="24"/>
        </w:rPr>
        <w:t xml:space="preserve">Zamawiający zleca wykonanie, zgodnie z wynikiem przetargu, a Wykonawca zobowiązuje się zrealizować na rzecz Zamawiającego następujący przedmiot zamówienia: </w:t>
      </w:r>
    </w:p>
    <w:p w:rsidR="0042742C" w:rsidRPr="00883368" w:rsidRDefault="0042742C" w:rsidP="0042742C">
      <w:pPr>
        <w:pStyle w:val="Zwykytekst"/>
        <w:ind w:left="426"/>
        <w:jc w:val="both"/>
        <w:rPr>
          <w:rFonts w:ascii="Times New Roman" w:hAnsi="Times New Roman"/>
          <w:bCs/>
          <w:sz w:val="24"/>
          <w:szCs w:val="24"/>
        </w:rPr>
      </w:pPr>
    </w:p>
    <w:p w:rsidR="009851F1" w:rsidRDefault="009851F1" w:rsidP="00A541E5">
      <w:pPr>
        <w:pStyle w:val="Zwykytekst"/>
        <w:tabs>
          <w:tab w:val="left" w:pos="708"/>
        </w:tabs>
        <w:jc w:val="center"/>
        <w:outlineLvl w:val="0"/>
        <w:rPr>
          <w:rFonts w:ascii="Times New Roman" w:hAnsi="Times New Roman"/>
          <w:sz w:val="24"/>
          <w:szCs w:val="24"/>
          <w:u w:val="single"/>
        </w:rPr>
      </w:pPr>
      <w:r w:rsidRPr="00842457">
        <w:rPr>
          <w:rFonts w:ascii="Times New Roman" w:hAnsi="Times New Roman"/>
          <w:sz w:val="24"/>
          <w:szCs w:val="24"/>
          <w:u w:val="single"/>
        </w:rPr>
        <w:t>„</w:t>
      </w:r>
      <w:r w:rsidR="005F1706">
        <w:rPr>
          <w:rFonts w:ascii="Times New Roman" w:hAnsi="Times New Roman"/>
          <w:sz w:val="24"/>
          <w:szCs w:val="24"/>
          <w:u w:val="single"/>
        </w:rPr>
        <w:t>Remont boiska wielofunkcyjnego oraz konserwacja boiska o nawierzchni ze sztucznej trawy w Zespole Szkół w Wołominie przy ul. Legionów 85</w:t>
      </w:r>
      <w:r w:rsidRPr="00842457">
        <w:rPr>
          <w:rFonts w:ascii="Times New Roman" w:hAnsi="Times New Roman"/>
          <w:sz w:val="24"/>
          <w:szCs w:val="24"/>
          <w:u w:val="single"/>
        </w:rPr>
        <w:t>”</w:t>
      </w:r>
    </w:p>
    <w:p w:rsidR="00842457" w:rsidRPr="00842457" w:rsidRDefault="00842457" w:rsidP="00A541E5">
      <w:pPr>
        <w:pStyle w:val="Zwykytekst"/>
        <w:tabs>
          <w:tab w:val="left" w:pos="708"/>
        </w:tabs>
        <w:jc w:val="center"/>
        <w:outlineLvl w:val="0"/>
        <w:rPr>
          <w:rFonts w:ascii="Times New Roman" w:hAnsi="Times New Roman"/>
          <w:sz w:val="24"/>
          <w:szCs w:val="24"/>
          <w:u w:val="single"/>
        </w:rPr>
      </w:pPr>
    </w:p>
    <w:p w:rsidR="00000000" w:rsidDel="00295514" w:rsidRDefault="003961F5">
      <w:pPr>
        <w:pStyle w:val="Zwykytekst1"/>
        <w:jc w:val="both"/>
        <w:rPr>
          <w:del w:id="0" w:author="Lenovo User" w:date="2017-05-10T12:59:00Z"/>
          <w:rFonts w:ascii="Times New Roman" w:hAnsi="Times New Roman"/>
          <w:sz w:val="24"/>
          <w:szCs w:val="24"/>
        </w:rPr>
      </w:pPr>
      <w:r w:rsidRPr="0053086E">
        <w:rPr>
          <w:rFonts w:ascii="Times New Roman" w:hAnsi="Times New Roman"/>
          <w:sz w:val="24"/>
          <w:szCs w:val="24"/>
        </w:rPr>
        <w:t xml:space="preserve">2.    </w:t>
      </w:r>
      <w:r w:rsidR="005D7005" w:rsidRPr="0053086E">
        <w:rPr>
          <w:rFonts w:ascii="Times New Roman" w:hAnsi="Times New Roman"/>
          <w:sz w:val="24"/>
          <w:szCs w:val="24"/>
        </w:rPr>
        <w:t>W ramach zamówienia Wykonawca ma przeprowadzić</w:t>
      </w:r>
      <w:r w:rsidR="0053086E">
        <w:rPr>
          <w:rFonts w:ascii="Times New Roman" w:hAnsi="Times New Roman"/>
          <w:sz w:val="24"/>
          <w:szCs w:val="24"/>
        </w:rPr>
        <w:t>:</w:t>
      </w:r>
      <w:r w:rsidR="005D7005" w:rsidRPr="0053086E">
        <w:rPr>
          <w:rFonts w:ascii="Times New Roman" w:hAnsi="Times New Roman"/>
          <w:sz w:val="24"/>
          <w:szCs w:val="24"/>
        </w:rPr>
        <w:t xml:space="preserve"> </w:t>
      </w:r>
      <w:r w:rsidR="0053086E">
        <w:rPr>
          <w:rFonts w:ascii="Times New Roman" w:hAnsi="Times New Roman"/>
          <w:sz w:val="24"/>
          <w:szCs w:val="24"/>
        </w:rPr>
        <w:t xml:space="preserve">                                                  </w:t>
      </w:r>
    </w:p>
    <w:p w:rsidR="00000000" w:rsidRDefault="0053086E">
      <w:pPr>
        <w:pStyle w:val="Zwykytekst1"/>
        <w:jc w:val="both"/>
        <w:rPr>
          <w:rFonts w:ascii="Times New Roman" w:hAnsi="Times New Roman"/>
          <w:sz w:val="24"/>
          <w:szCs w:val="24"/>
        </w:rPr>
      </w:pPr>
      <w:r>
        <w:rPr>
          <w:rFonts w:ascii="Times New Roman" w:hAnsi="Times New Roman"/>
          <w:sz w:val="24"/>
          <w:szCs w:val="24"/>
        </w:rPr>
        <w:t xml:space="preserve"> </w:t>
      </w:r>
      <w:r w:rsidRPr="0053086E">
        <w:rPr>
          <w:rFonts w:ascii="Times New Roman" w:hAnsi="Times New Roman"/>
          <w:sz w:val="24"/>
          <w:szCs w:val="24"/>
        </w:rPr>
        <w:t>1)</w:t>
      </w:r>
      <w:r w:rsidR="005F1706" w:rsidRPr="0053086E">
        <w:rPr>
          <w:rFonts w:ascii="Times New Roman" w:hAnsi="Times New Roman"/>
          <w:sz w:val="24"/>
          <w:szCs w:val="24"/>
        </w:rPr>
        <w:t>Remont boiska wielofunkcyjnego (30x44) polega</w:t>
      </w:r>
      <w:r w:rsidR="00D74721">
        <w:rPr>
          <w:rFonts w:ascii="Times New Roman" w:hAnsi="Times New Roman"/>
          <w:sz w:val="24"/>
          <w:szCs w:val="24"/>
        </w:rPr>
        <w:t>jący</w:t>
      </w:r>
      <w:r w:rsidR="005F1706" w:rsidRPr="0053086E">
        <w:rPr>
          <w:rFonts w:ascii="Times New Roman" w:hAnsi="Times New Roman"/>
          <w:sz w:val="24"/>
          <w:szCs w:val="24"/>
        </w:rPr>
        <w:t xml:space="preserve"> na:</w:t>
      </w:r>
    </w:p>
    <w:p w:rsidR="00000000" w:rsidRDefault="009F42E4">
      <w:pPr>
        <w:pStyle w:val="Zwykytekst1"/>
        <w:jc w:val="both"/>
        <w:rPr>
          <w:rFonts w:ascii="Times New Roman" w:hAnsi="Times New Roman"/>
          <w:sz w:val="24"/>
          <w:szCs w:val="24"/>
        </w:rPr>
      </w:pPr>
      <w:r>
        <w:rPr>
          <w:rFonts w:ascii="Times New Roman" w:hAnsi="Times New Roman"/>
          <w:sz w:val="24"/>
          <w:szCs w:val="24"/>
        </w:rPr>
        <w:t xml:space="preserve">a) oczyszczenie nawierzchni, </w:t>
      </w:r>
    </w:p>
    <w:p w:rsidR="00000000" w:rsidRDefault="009F42E4">
      <w:pPr>
        <w:pStyle w:val="Zwykytekst1"/>
        <w:jc w:val="both"/>
        <w:rPr>
          <w:rFonts w:ascii="Times New Roman" w:hAnsi="Times New Roman"/>
          <w:sz w:val="24"/>
          <w:szCs w:val="24"/>
        </w:rPr>
      </w:pPr>
      <w:r>
        <w:rPr>
          <w:rFonts w:ascii="Times New Roman" w:hAnsi="Times New Roman"/>
          <w:sz w:val="24"/>
          <w:szCs w:val="24"/>
        </w:rPr>
        <w:t>b) naprawie pęknięć i ubytków metodą schodkową (wycięcie uszkodzonej powierzchni do podbudowy tłuczniowej, zagęszczenie tejże podbudowy, ułożenie kolejno poszczególnych warstw (</w:t>
      </w:r>
      <w:proofErr w:type="spellStart"/>
      <w:r>
        <w:rPr>
          <w:rFonts w:ascii="Times New Roman" w:hAnsi="Times New Roman"/>
          <w:sz w:val="24"/>
          <w:szCs w:val="24"/>
        </w:rPr>
        <w:t>ET,SBR</w:t>
      </w:r>
      <w:proofErr w:type="spellEnd"/>
      <w:r>
        <w:rPr>
          <w:rFonts w:ascii="Times New Roman" w:hAnsi="Times New Roman"/>
          <w:sz w:val="24"/>
          <w:szCs w:val="24"/>
        </w:rPr>
        <w:t xml:space="preserve">) z zakładką min. 5 </w:t>
      </w:r>
      <w:proofErr w:type="spellStart"/>
      <w:r>
        <w:rPr>
          <w:rFonts w:ascii="Times New Roman" w:hAnsi="Times New Roman"/>
          <w:sz w:val="24"/>
          <w:szCs w:val="24"/>
        </w:rPr>
        <w:t>cm</w:t>
      </w:r>
      <w:proofErr w:type="spellEnd"/>
      <w:r>
        <w:rPr>
          <w:rFonts w:ascii="Times New Roman" w:hAnsi="Times New Roman"/>
          <w:sz w:val="24"/>
          <w:szCs w:val="24"/>
        </w:rPr>
        <w:t>.</w:t>
      </w:r>
      <w:r w:rsidR="00D74721">
        <w:rPr>
          <w:rFonts w:ascii="Times New Roman" w:hAnsi="Times New Roman"/>
          <w:sz w:val="24"/>
          <w:szCs w:val="24"/>
        </w:rPr>
        <w:t>, mając świadomość, iż</w:t>
      </w:r>
      <w:r w:rsidRPr="006B1CBD">
        <w:rPr>
          <w:rFonts w:ascii="Times New Roman" w:hAnsi="Times New Roman"/>
          <w:sz w:val="24"/>
          <w:szCs w:val="24"/>
        </w:rPr>
        <w:t xml:space="preserve"> w niektórych miejscach warstwa SBR dochodzi do 2-3 cm</w:t>
      </w:r>
      <w:r w:rsidR="00D74721">
        <w:rPr>
          <w:rFonts w:ascii="Times New Roman" w:hAnsi="Times New Roman"/>
          <w:sz w:val="24"/>
          <w:szCs w:val="24"/>
        </w:rPr>
        <w:t>,</w:t>
      </w:r>
    </w:p>
    <w:p w:rsidR="00000000" w:rsidRDefault="009F42E4">
      <w:pPr>
        <w:pStyle w:val="Zwykytekst1"/>
        <w:jc w:val="both"/>
        <w:rPr>
          <w:rFonts w:ascii="Times New Roman" w:hAnsi="Times New Roman"/>
          <w:sz w:val="24"/>
          <w:szCs w:val="24"/>
        </w:rPr>
      </w:pPr>
      <w:r>
        <w:rPr>
          <w:rFonts w:ascii="Times New Roman" w:hAnsi="Times New Roman"/>
          <w:sz w:val="24"/>
          <w:szCs w:val="24"/>
        </w:rPr>
        <w:t xml:space="preserve">c) </w:t>
      </w:r>
      <w:r w:rsidRPr="005B0234">
        <w:rPr>
          <w:rFonts w:ascii="Times New Roman" w:hAnsi="Times New Roman"/>
          <w:sz w:val="24"/>
          <w:szCs w:val="24"/>
        </w:rPr>
        <w:t>Wypełnienie masą żywiczną szczelin między nawierzchnią a obrzeżami boiska</w:t>
      </w:r>
      <w:r w:rsidR="00D74721">
        <w:rPr>
          <w:rFonts w:ascii="Times New Roman" w:hAnsi="Times New Roman"/>
          <w:sz w:val="24"/>
          <w:szCs w:val="24"/>
        </w:rPr>
        <w:t>,</w:t>
      </w:r>
    </w:p>
    <w:p w:rsidR="00000000" w:rsidRDefault="009F42E4">
      <w:pPr>
        <w:pStyle w:val="Zwykytekst1"/>
        <w:jc w:val="both"/>
        <w:rPr>
          <w:rFonts w:ascii="Times New Roman" w:hAnsi="Times New Roman"/>
          <w:sz w:val="24"/>
          <w:szCs w:val="24"/>
        </w:rPr>
      </w:pPr>
      <w:r>
        <w:rPr>
          <w:rFonts w:ascii="Times New Roman" w:hAnsi="Times New Roman"/>
          <w:sz w:val="24"/>
          <w:szCs w:val="24"/>
        </w:rPr>
        <w:t xml:space="preserve">d) </w:t>
      </w:r>
      <w:r w:rsidRPr="005B0234">
        <w:rPr>
          <w:rFonts w:ascii="Times New Roman" w:hAnsi="Times New Roman"/>
          <w:sz w:val="24"/>
          <w:szCs w:val="24"/>
        </w:rPr>
        <w:t xml:space="preserve">Naniesienie warstwy </w:t>
      </w:r>
      <w:r>
        <w:rPr>
          <w:rFonts w:ascii="Times New Roman" w:hAnsi="Times New Roman"/>
          <w:sz w:val="24"/>
          <w:szCs w:val="24"/>
        </w:rPr>
        <w:t>gruntującej na całą powierzchnię boiska.</w:t>
      </w:r>
      <w:r w:rsidRPr="005B0234">
        <w:rPr>
          <w:rFonts w:ascii="Times New Roman" w:hAnsi="Times New Roman"/>
          <w:sz w:val="24"/>
          <w:szCs w:val="24"/>
        </w:rPr>
        <w:t xml:space="preserve"> Naniesienie metodą natryskową – dwu-warstwową, przy użyciu granulatu EPDM 0.5 – 1.5, warstwy wierzchniej boiska w kolorze czerwonym. Łączna grubość warstwy</w:t>
      </w:r>
      <w:r>
        <w:rPr>
          <w:rFonts w:ascii="Times New Roman" w:hAnsi="Times New Roman"/>
          <w:sz w:val="24"/>
          <w:szCs w:val="24"/>
        </w:rPr>
        <w:t xml:space="preserve"> – ok. </w:t>
      </w:r>
      <w:r w:rsidRPr="005B0234">
        <w:rPr>
          <w:rFonts w:ascii="Times New Roman" w:hAnsi="Times New Roman"/>
          <w:sz w:val="24"/>
          <w:szCs w:val="24"/>
        </w:rPr>
        <w:t>3 mm</w:t>
      </w:r>
      <w:r w:rsidR="00D74721">
        <w:rPr>
          <w:rFonts w:ascii="Times New Roman" w:hAnsi="Times New Roman"/>
          <w:sz w:val="24"/>
          <w:szCs w:val="24"/>
        </w:rPr>
        <w:t>,</w:t>
      </w:r>
      <w:r w:rsidR="00D74721" w:rsidRPr="005B0234">
        <w:rPr>
          <w:rFonts w:ascii="Times New Roman" w:hAnsi="Times New Roman"/>
          <w:sz w:val="24"/>
          <w:szCs w:val="24"/>
        </w:rPr>
        <w:t xml:space="preserve"> </w:t>
      </w:r>
      <w:r w:rsidR="00D74721">
        <w:rPr>
          <w:rFonts w:ascii="Times New Roman" w:hAnsi="Times New Roman"/>
          <w:sz w:val="24"/>
          <w:szCs w:val="24"/>
        </w:rPr>
        <w:t xml:space="preserve">mając świadomość, iż </w:t>
      </w:r>
      <w:r w:rsidRPr="005B0234">
        <w:rPr>
          <w:rFonts w:ascii="Times New Roman" w:hAnsi="Times New Roman"/>
          <w:sz w:val="24"/>
          <w:szCs w:val="24"/>
        </w:rPr>
        <w:t>ze względów bezpieczeństwa (bliskie położenie parkingu</w:t>
      </w:r>
      <w:r>
        <w:rPr>
          <w:rFonts w:ascii="Times New Roman" w:hAnsi="Times New Roman"/>
          <w:sz w:val="24"/>
          <w:szCs w:val="24"/>
        </w:rPr>
        <w:t xml:space="preserve"> oraz elewacji budynku</w:t>
      </w:r>
      <w:r w:rsidRPr="005B0234">
        <w:rPr>
          <w:rFonts w:ascii="Times New Roman" w:hAnsi="Times New Roman"/>
          <w:sz w:val="24"/>
          <w:szCs w:val="24"/>
        </w:rPr>
        <w:t>) podczas wykonywania warstw natryskowych należy zabezpieczyć ogrodzenie boiska</w:t>
      </w:r>
      <w:r w:rsidR="00D74721">
        <w:rPr>
          <w:rFonts w:ascii="Times New Roman" w:hAnsi="Times New Roman"/>
          <w:sz w:val="24"/>
          <w:szCs w:val="24"/>
        </w:rPr>
        <w:t>,</w:t>
      </w:r>
    </w:p>
    <w:p w:rsidR="009F42E4" w:rsidRDefault="009F42E4" w:rsidP="009F42E4">
      <w:pPr>
        <w:pStyle w:val="Zwykytekst1"/>
        <w:rPr>
          <w:rFonts w:ascii="Times New Roman" w:hAnsi="Times New Roman"/>
          <w:sz w:val="24"/>
          <w:szCs w:val="24"/>
        </w:rPr>
      </w:pPr>
      <w:r>
        <w:rPr>
          <w:rFonts w:ascii="Times New Roman" w:hAnsi="Times New Roman"/>
          <w:sz w:val="24"/>
          <w:szCs w:val="24"/>
        </w:rPr>
        <w:t xml:space="preserve">e) </w:t>
      </w:r>
      <w:r w:rsidRPr="00F9009E">
        <w:rPr>
          <w:rFonts w:ascii="Times New Roman" w:hAnsi="Times New Roman"/>
          <w:sz w:val="24"/>
          <w:szCs w:val="24"/>
        </w:rPr>
        <w:t>Malowanie linii boiska wielofunkcyjnego (piłka ręczna, 2 x siatkówka, 2 x koszykówka,  tenis ziemny). Malowanie linie farbami poliuretanowymi metodą natrysku</w:t>
      </w:r>
      <w:r w:rsidR="00D74721">
        <w:rPr>
          <w:rFonts w:ascii="Times New Roman" w:hAnsi="Times New Roman"/>
          <w:sz w:val="24"/>
          <w:szCs w:val="24"/>
        </w:rPr>
        <w:t>;</w:t>
      </w:r>
    </w:p>
    <w:p w:rsidR="00FF60EB" w:rsidRDefault="0053086E" w:rsidP="009F63D1">
      <w:pPr>
        <w:jc w:val="both"/>
      </w:pPr>
      <w:r>
        <w:t>2)</w:t>
      </w:r>
      <w:r w:rsidR="005F1706">
        <w:t xml:space="preserve">Konserwacja boiska ze sztucznej trawy (62x30): </w:t>
      </w:r>
      <w:r w:rsidR="005F1706" w:rsidRPr="00A57E2B">
        <w:t>Oczyszczenie</w:t>
      </w:r>
      <w:r w:rsidR="005F1706">
        <w:t xml:space="preserve"> mechaniczne nawierzchni boiska; </w:t>
      </w:r>
      <w:r w:rsidR="005F1706" w:rsidRPr="00A57E2B">
        <w:t>Naprawa i podklejenie uszkodzonych miejsc nawierzchni</w:t>
      </w:r>
      <w:r w:rsidR="005F1706">
        <w:t xml:space="preserve">; </w:t>
      </w:r>
      <w:r w:rsidR="005F1706" w:rsidRPr="00A57E2B">
        <w:t xml:space="preserve">Podniesienie źdźbła trawy, dostarczenie i równomierne dosypanie granulatu SBR o frakcji 1-3 mm; </w:t>
      </w:r>
      <w:r w:rsidR="005F1706">
        <w:t>rozprowadzenie granulatu przy uż</w:t>
      </w:r>
      <w:r w:rsidR="005F1706" w:rsidRPr="00A57E2B">
        <w:t>yciu specjalistycznego sprzętu do konserwacji piłkarskich nawierzchni syntetycznych.</w:t>
      </w:r>
      <w:r w:rsidR="005F1706">
        <w:t xml:space="preserve"> </w:t>
      </w:r>
    </w:p>
    <w:p w:rsidR="00C55580" w:rsidRPr="00883368" w:rsidRDefault="00C55580" w:rsidP="007630F7">
      <w:pPr>
        <w:pStyle w:val="Zwykytekst1"/>
        <w:spacing w:line="276" w:lineRule="auto"/>
        <w:jc w:val="both"/>
        <w:rPr>
          <w:rFonts w:ascii="Times New Roman" w:hAnsi="Times New Roman"/>
          <w:sz w:val="24"/>
          <w:szCs w:val="24"/>
        </w:rPr>
      </w:pPr>
    </w:p>
    <w:p w:rsidR="00A541E5" w:rsidRPr="00883368" w:rsidRDefault="00A541E5" w:rsidP="007630F7">
      <w:pPr>
        <w:pStyle w:val="Zwykytekst2"/>
        <w:tabs>
          <w:tab w:val="left" w:pos="708"/>
        </w:tabs>
        <w:jc w:val="center"/>
        <w:rPr>
          <w:rFonts w:ascii="Times New Roman" w:hAnsi="Times New Roman"/>
          <w:sz w:val="24"/>
          <w:szCs w:val="24"/>
        </w:rPr>
      </w:pPr>
      <w:r w:rsidRPr="00883368">
        <w:rPr>
          <w:rFonts w:ascii="Times New Roman" w:hAnsi="Times New Roman"/>
          <w:sz w:val="24"/>
          <w:szCs w:val="24"/>
        </w:rPr>
        <w:t>§ 2</w:t>
      </w:r>
    </w:p>
    <w:p w:rsidR="00790DDF" w:rsidRPr="00187296" w:rsidRDefault="00790DDF" w:rsidP="00187296">
      <w:pPr>
        <w:pStyle w:val="Zwykytekst1"/>
        <w:numPr>
          <w:ilvl w:val="0"/>
          <w:numId w:val="40"/>
        </w:numPr>
        <w:spacing w:line="276" w:lineRule="auto"/>
        <w:rPr>
          <w:rFonts w:ascii="Times New Roman" w:hAnsi="Times New Roman"/>
          <w:w w:val="101"/>
          <w:sz w:val="24"/>
          <w:szCs w:val="24"/>
        </w:rPr>
      </w:pPr>
      <w:r w:rsidRPr="00883368">
        <w:rPr>
          <w:rFonts w:ascii="Times New Roman" w:hAnsi="Times New Roman"/>
          <w:sz w:val="24"/>
          <w:szCs w:val="24"/>
        </w:rPr>
        <w:t xml:space="preserve">Termin realizacji zamówienia: </w:t>
      </w:r>
      <w:r w:rsidR="005F1706">
        <w:rPr>
          <w:rFonts w:ascii="Times New Roman" w:hAnsi="Times New Roman"/>
          <w:sz w:val="24"/>
          <w:szCs w:val="24"/>
        </w:rPr>
        <w:t>21 dni od daty podpisania umowy.</w:t>
      </w:r>
    </w:p>
    <w:p w:rsidR="00187296" w:rsidRPr="00187296" w:rsidRDefault="00187296" w:rsidP="00187296">
      <w:pPr>
        <w:pStyle w:val="Akapitzlist"/>
        <w:numPr>
          <w:ilvl w:val="0"/>
          <w:numId w:val="40"/>
        </w:numPr>
        <w:rPr>
          <w:iCs/>
        </w:rPr>
      </w:pPr>
      <w:r w:rsidRPr="00187296">
        <w:rPr>
          <w:iCs/>
        </w:rPr>
        <w:t>Zmiana terminu zakończenia realizacji przedmiotu zamówienia może nastąpić w przypadku:</w:t>
      </w:r>
    </w:p>
    <w:p w:rsidR="00187296" w:rsidRPr="00187296" w:rsidRDefault="00187296" w:rsidP="00187296">
      <w:pPr>
        <w:pStyle w:val="Akapitzlist"/>
        <w:rPr>
          <w:iCs/>
        </w:rPr>
      </w:pPr>
      <w:r w:rsidRPr="00187296">
        <w:rPr>
          <w:iCs/>
        </w:rPr>
        <w:t>-</w:t>
      </w:r>
      <w:r w:rsidR="00A74543">
        <w:rPr>
          <w:iCs/>
        </w:rPr>
        <w:t xml:space="preserve"> </w:t>
      </w:r>
      <w:r w:rsidRPr="00187296">
        <w:rPr>
          <w:iCs/>
        </w:rPr>
        <w:t xml:space="preserve">realizacji </w:t>
      </w:r>
      <w:r w:rsidR="00EB7983" w:rsidRPr="00187296">
        <w:rPr>
          <w:iCs/>
        </w:rPr>
        <w:t>dodatkow</w:t>
      </w:r>
      <w:r w:rsidR="00EB7983">
        <w:rPr>
          <w:iCs/>
        </w:rPr>
        <w:t>o zleconych</w:t>
      </w:r>
      <w:r w:rsidR="00EB7983" w:rsidRPr="00187296">
        <w:rPr>
          <w:iCs/>
        </w:rPr>
        <w:t xml:space="preserve"> </w:t>
      </w:r>
      <w:r w:rsidRPr="00187296">
        <w:rPr>
          <w:iCs/>
        </w:rPr>
        <w:t>robót budowlanych,</w:t>
      </w:r>
    </w:p>
    <w:p w:rsidR="00000000" w:rsidRDefault="00187296">
      <w:pPr>
        <w:pStyle w:val="Akapitzlist"/>
        <w:rPr>
          <w:iCs/>
        </w:rPr>
      </w:pPr>
      <w:r w:rsidRPr="00187296">
        <w:rPr>
          <w:iCs/>
        </w:rPr>
        <w:t>-zawieszenia przez Zamawiającego wykonania robót,</w:t>
      </w:r>
      <w:r w:rsidR="00A74543">
        <w:rPr>
          <w:iCs/>
        </w:rPr>
        <w:t xml:space="preserve"> </w:t>
      </w:r>
      <w:r w:rsidR="00A74543" w:rsidRPr="00A74543">
        <w:rPr>
          <w:iCs/>
        </w:rPr>
        <w:t xml:space="preserve">za wyjątkiem zawieszenia prac z przyczyn dotyczących </w:t>
      </w:r>
      <w:r w:rsidR="00A74543">
        <w:rPr>
          <w:iCs/>
        </w:rPr>
        <w:t>W</w:t>
      </w:r>
      <w:r w:rsidR="00A74543" w:rsidRPr="00A74543">
        <w:rPr>
          <w:iCs/>
        </w:rPr>
        <w:t>ykonawcy,</w:t>
      </w:r>
    </w:p>
    <w:p w:rsidR="00187296" w:rsidRPr="00187296" w:rsidRDefault="00187296" w:rsidP="00187296">
      <w:pPr>
        <w:pStyle w:val="Akapitzlist"/>
        <w:rPr>
          <w:iCs/>
        </w:rPr>
      </w:pPr>
      <w:r w:rsidRPr="00187296">
        <w:rPr>
          <w:iCs/>
        </w:rPr>
        <w:t>-przestojów i opóźnień zawinionych przez Zamawiającego,</w:t>
      </w:r>
    </w:p>
    <w:p w:rsidR="00187296" w:rsidRPr="00187296" w:rsidRDefault="00187296" w:rsidP="00187296">
      <w:pPr>
        <w:pStyle w:val="Akapitzlist"/>
        <w:rPr>
          <w:iCs/>
        </w:rPr>
      </w:pPr>
      <w:r w:rsidRPr="00187296">
        <w:rPr>
          <w:iCs/>
        </w:rPr>
        <w:t>-działania siły wyższej (zdarzenie obiektywne, zewnętrzne, nieposiadające swojego źródła wewnątrz przedsiębiorstwa</w:t>
      </w:r>
      <w:r w:rsidR="00D74721">
        <w:rPr>
          <w:iCs/>
        </w:rPr>
        <w:t xml:space="preserve"> Wykonawcy</w:t>
      </w:r>
      <w:r w:rsidRPr="00187296">
        <w:rPr>
          <w:iCs/>
        </w:rPr>
        <w:t>, niemożliwe do przewidzenia, nieoczekiwane, którego skutków nie da się przewidzieć i nie można im zapobiec, które wystąpiło mimo dołożenia należytej staranności wymaganej w celu nale</w:t>
      </w:r>
      <w:r w:rsidR="00530FD6">
        <w:rPr>
          <w:iCs/>
        </w:rPr>
        <w:t>żytego spełnienia świadczenia (</w:t>
      </w:r>
      <w:r w:rsidRPr="00187296">
        <w:rPr>
          <w:iCs/>
        </w:rPr>
        <w:t>np. w szczególności: pożaru, powodzi, gradobicia, itp.),</w:t>
      </w:r>
    </w:p>
    <w:p w:rsidR="00187296" w:rsidRPr="00187296" w:rsidRDefault="00187296" w:rsidP="00187296">
      <w:pPr>
        <w:pStyle w:val="Akapitzlist"/>
        <w:rPr>
          <w:iCs/>
        </w:rPr>
      </w:pPr>
      <w:r w:rsidRPr="00187296">
        <w:rPr>
          <w:iCs/>
        </w:rPr>
        <w:lastRenderedPageBreak/>
        <w:t>-wystąpienia okoliczności, których Strony umowy nie były w stanie przewidzieć, pomimo zachowania należytej staranności,</w:t>
      </w:r>
    </w:p>
    <w:p w:rsidR="00187296" w:rsidRPr="00187296" w:rsidRDefault="00187296" w:rsidP="00187296">
      <w:pPr>
        <w:pStyle w:val="Akapitzlist"/>
        <w:rPr>
          <w:iCs/>
        </w:rPr>
      </w:pPr>
      <w:r w:rsidRPr="00187296">
        <w:rPr>
          <w:iCs/>
        </w:rPr>
        <w:t>-przeszkód technicznych w pełni niezależnych od Stron umowy, mających bezpośredni wpływ na termin wykonania zamówienia,</w:t>
      </w:r>
    </w:p>
    <w:p w:rsidR="00187296" w:rsidRPr="00187296" w:rsidRDefault="00187296" w:rsidP="00187296">
      <w:pPr>
        <w:pStyle w:val="Akapitzlist"/>
        <w:rPr>
          <w:iCs/>
        </w:rPr>
      </w:pPr>
      <w:r w:rsidRPr="00187296">
        <w:rPr>
          <w:iCs/>
        </w:rPr>
        <w:t>-wystąpienia warunków atmosferycznych uniemożliwiających wykonywanie robót.</w:t>
      </w:r>
    </w:p>
    <w:p w:rsidR="00000000" w:rsidRDefault="00DF1417">
      <w:pPr>
        <w:pStyle w:val="HTML-wstpniesformatowany"/>
        <w:numPr>
          <w:ilvl w:val="0"/>
          <w:numId w:val="40"/>
        </w:numPr>
        <w:jc w:val="both"/>
        <w:rPr>
          <w:rFonts w:ascii="Times New Roman" w:hAnsi="Times New Roman"/>
          <w:sz w:val="24"/>
          <w:szCs w:val="24"/>
        </w:rPr>
      </w:pPr>
      <w:r w:rsidRPr="00DF1417">
        <w:rPr>
          <w:rFonts w:ascii="Times New Roman" w:hAnsi="Times New Roman"/>
          <w:sz w:val="24"/>
          <w:szCs w:val="24"/>
        </w:rPr>
        <w:t>W przypadku wystąpienia okoliczności wskazanych  w ust. 2 Wykonawc</w:t>
      </w:r>
      <w:r w:rsidR="008B06C0" w:rsidRPr="00A74543">
        <w:rPr>
          <w:rFonts w:ascii="Times New Roman" w:hAnsi="Times New Roman"/>
          <w:sz w:val="24"/>
          <w:szCs w:val="24"/>
        </w:rPr>
        <w:t>a</w:t>
      </w:r>
      <w:r w:rsidRPr="00DF1417">
        <w:rPr>
          <w:rFonts w:ascii="Times New Roman" w:hAnsi="Times New Roman"/>
          <w:sz w:val="24"/>
          <w:szCs w:val="24"/>
        </w:rPr>
        <w:t xml:space="preserve"> obowiązany jest do niezwłocznego pisemnego  zawiadomienia Zamawiającego oraz wnioskowania o zawarcie aneksu do umowy</w:t>
      </w:r>
      <w:r w:rsidR="00A74543" w:rsidRPr="00A74543">
        <w:rPr>
          <w:rFonts w:ascii="Times New Roman" w:hAnsi="Times New Roman"/>
          <w:sz w:val="24"/>
          <w:szCs w:val="24"/>
        </w:rPr>
        <w:t>, z zastrzeżeniem ust. 4 poniżej.</w:t>
      </w:r>
    </w:p>
    <w:p w:rsidR="00000000" w:rsidRDefault="00DF1417">
      <w:pPr>
        <w:pStyle w:val="HTML-wstpniesformatowany"/>
        <w:numPr>
          <w:ilvl w:val="0"/>
          <w:numId w:val="40"/>
        </w:numPr>
        <w:jc w:val="both"/>
        <w:rPr>
          <w:rFonts w:ascii="Times New Roman" w:hAnsi="Times New Roman"/>
          <w:sz w:val="24"/>
          <w:szCs w:val="24"/>
        </w:rPr>
      </w:pPr>
      <w:r w:rsidRPr="00DF1417">
        <w:rPr>
          <w:rFonts w:ascii="Times New Roman" w:hAnsi="Times New Roman"/>
          <w:sz w:val="24"/>
          <w:szCs w:val="24"/>
        </w:rPr>
        <w:t>Strony przewidują możliwość wydłużenia terminu realizacji Przedmiotu zamówienia, o którym mowa w § 1 po wprowadzeniu stosownych zmian do Umowy, w formie aneksu do Umowy podpisanego przez obie Strony – z zastrzeżeniem, iż okres wydłużenia terminu realizacji nie może być dłuższy niż okres trwania ww. przypadków wskazanych w ust. 2 powyżej a powodujących brak możliwości prowadzenia robót lub ich wydłużenie.</w:t>
      </w:r>
    </w:p>
    <w:p w:rsidR="00D74721" w:rsidRPr="00883368" w:rsidRDefault="00D74721" w:rsidP="007630F7">
      <w:pPr>
        <w:pStyle w:val="HTML-wstpniesformatowany"/>
        <w:jc w:val="both"/>
        <w:rPr>
          <w:rFonts w:ascii="Calibri" w:hAnsi="Calibri" w:cs="Arial"/>
          <w:sz w:val="22"/>
          <w:szCs w:val="22"/>
        </w:rPr>
      </w:pPr>
    </w:p>
    <w:p w:rsidR="00585E1F" w:rsidRPr="00883368" w:rsidRDefault="00585E1F" w:rsidP="007630F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883368">
        <w:t xml:space="preserve">§ </w:t>
      </w:r>
      <w:r w:rsidR="005E1CE3" w:rsidRPr="00883368">
        <w:t>3</w:t>
      </w:r>
    </w:p>
    <w:p w:rsidR="00585E1F" w:rsidRPr="00883368" w:rsidRDefault="00585E1F" w:rsidP="007630F7">
      <w:pPr>
        <w:pStyle w:val="HTML-wstpniesformatowany"/>
        <w:numPr>
          <w:ilvl w:val="0"/>
          <w:numId w:val="10"/>
        </w:numPr>
        <w:tabs>
          <w:tab w:val="clear" w:pos="916"/>
          <w:tab w:val="left" w:pos="709"/>
        </w:tabs>
        <w:suppressAutoHyphens/>
        <w:ind w:left="426" w:hanging="426"/>
        <w:jc w:val="both"/>
        <w:rPr>
          <w:rFonts w:ascii="Times New Roman" w:hAnsi="Times New Roman"/>
          <w:sz w:val="24"/>
          <w:szCs w:val="24"/>
        </w:rPr>
      </w:pPr>
      <w:r w:rsidRPr="00883368">
        <w:rPr>
          <w:rFonts w:ascii="Times New Roman" w:hAnsi="Times New Roman"/>
          <w:sz w:val="24"/>
          <w:szCs w:val="24"/>
        </w:rPr>
        <w:t>Zamawiający zobowiązuje się dokonać wprowadzenia na</w:t>
      </w:r>
      <w:r w:rsidR="00930149" w:rsidRPr="00883368">
        <w:rPr>
          <w:rFonts w:ascii="Times New Roman" w:hAnsi="Times New Roman"/>
          <w:sz w:val="24"/>
          <w:szCs w:val="24"/>
        </w:rPr>
        <w:t xml:space="preserve"> teren robót</w:t>
      </w:r>
      <w:r w:rsidR="00D232D4">
        <w:rPr>
          <w:rFonts w:ascii="Times New Roman" w:hAnsi="Times New Roman"/>
          <w:sz w:val="24"/>
          <w:szCs w:val="24"/>
        </w:rPr>
        <w:t xml:space="preserve"> niezwłocznie </w:t>
      </w:r>
      <w:r w:rsidRPr="00883368">
        <w:rPr>
          <w:rFonts w:ascii="Times New Roman" w:hAnsi="Times New Roman"/>
          <w:sz w:val="24"/>
          <w:szCs w:val="24"/>
        </w:rPr>
        <w:t>po p</w:t>
      </w:r>
      <w:r w:rsidR="008E3C3B" w:rsidRPr="00883368">
        <w:rPr>
          <w:rFonts w:ascii="Times New Roman" w:hAnsi="Times New Roman"/>
          <w:sz w:val="24"/>
          <w:szCs w:val="24"/>
        </w:rPr>
        <w:t>odpisaniu umowy przez Wykonawcę</w:t>
      </w:r>
      <w:r w:rsidR="00225F2F" w:rsidRPr="00883368">
        <w:rPr>
          <w:rFonts w:ascii="Times New Roman" w:hAnsi="Times New Roman"/>
          <w:sz w:val="24"/>
          <w:szCs w:val="24"/>
        </w:rPr>
        <w:t>.</w:t>
      </w:r>
    </w:p>
    <w:p w:rsidR="00585E1F" w:rsidRPr="00883368" w:rsidRDefault="00585E1F" w:rsidP="007630F7">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883368">
        <w:t>Od dnia protokolarnego przekazania miejsca robót budowlanych Wykonawca odpowiada za organizację swojego zaplecza w miejscu wskazanym przez Zamawiającego, utrzymanie ładu i porządku, usuwanie wszelkich śmieci, odpadków, opakowań i innych pozostałości po zużytych przez Wykonawcę materiałach. W przypadku zaniechania czynności porządkowe mogą zostać wykonane przez Zamawiającego na koszt</w:t>
      </w:r>
      <w:r w:rsidR="00193B38" w:rsidRPr="00883368">
        <w:t xml:space="preserve"> i ryzyko</w:t>
      </w:r>
      <w:r w:rsidRPr="00883368">
        <w:t xml:space="preserve"> Wykonawcy.</w:t>
      </w:r>
    </w:p>
    <w:p w:rsidR="00585E1F" w:rsidRPr="00883368" w:rsidRDefault="00585E1F" w:rsidP="00585E1F">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883368">
        <w:t>Od dnia protokolarnego przekazania miejsca robót budowlanych Wykonawca ponosi odpowiedzialność za szkody wyrządzone Zamawiającemu oraz osobom trzecim.</w:t>
      </w:r>
    </w:p>
    <w:p w:rsidR="00150B4B" w:rsidRPr="00883368" w:rsidRDefault="00150B4B" w:rsidP="00A541E5">
      <w:pPr>
        <w:widowControl w:val="0"/>
        <w:shd w:val="clear" w:color="auto" w:fill="FFFFFF"/>
        <w:tabs>
          <w:tab w:val="left" w:pos="0"/>
        </w:tabs>
        <w:suppressAutoHyphens/>
        <w:ind w:right="10"/>
        <w:jc w:val="both"/>
        <w:rPr>
          <w:spacing w:val="3"/>
          <w:w w:val="101"/>
        </w:rPr>
      </w:pPr>
    </w:p>
    <w:p w:rsidR="00A541E5" w:rsidRPr="00883368" w:rsidRDefault="005E1CE3" w:rsidP="00A541E5">
      <w:pPr>
        <w:tabs>
          <w:tab w:val="left" w:pos="142"/>
        </w:tabs>
        <w:jc w:val="center"/>
      </w:pPr>
      <w:r w:rsidRPr="00883368">
        <w:t>§ 4</w:t>
      </w:r>
    </w:p>
    <w:p w:rsidR="00606DBC" w:rsidRPr="00883368" w:rsidRDefault="00606DBC" w:rsidP="00606DBC">
      <w:pPr>
        <w:tabs>
          <w:tab w:val="left" w:pos="142"/>
        </w:tabs>
        <w:jc w:val="both"/>
      </w:pPr>
      <w:r w:rsidRPr="00883368">
        <w:t xml:space="preserve">1.   Przedstawicielem Wykonawcy odpowiedzialnym za przebieg realizacji zamówienia jest: </w:t>
      </w:r>
    </w:p>
    <w:p w:rsidR="00606DBC" w:rsidRPr="00883368" w:rsidRDefault="00606DBC" w:rsidP="00606DBC">
      <w:pPr>
        <w:tabs>
          <w:tab w:val="left" w:pos="142"/>
        </w:tabs>
        <w:rPr>
          <w:iCs/>
        </w:rPr>
      </w:pPr>
      <w:r w:rsidRPr="00883368">
        <w:rPr>
          <w:iCs/>
        </w:rPr>
        <w:t>………………………………..……………………………………….……………………</w:t>
      </w:r>
    </w:p>
    <w:p w:rsidR="00606DBC" w:rsidRPr="003A5BB3" w:rsidRDefault="00606DBC" w:rsidP="00606DBC">
      <w:pPr>
        <w:tabs>
          <w:tab w:val="left" w:pos="142"/>
        </w:tabs>
        <w:rPr>
          <w:i/>
          <w:iCs/>
          <w:sz w:val="20"/>
          <w:szCs w:val="20"/>
        </w:rPr>
      </w:pPr>
      <w:r w:rsidRPr="003A5BB3">
        <w:rPr>
          <w:i/>
          <w:iCs/>
          <w:sz w:val="20"/>
          <w:szCs w:val="20"/>
        </w:rPr>
        <w:t>(Imię, nazwisko, funkcja lub stanowisko służbowe)</w:t>
      </w:r>
    </w:p>
    <w:p w:rsidR="00606DBC" w:rsidRPr="003A5BB3" w:rsidRDefault="00606DBC" w:rsidP="00606DBC">
      <w:pPr>
        <w:tabs>
          <w:tab w:val="left" w:pos="142"/>
        </w:tabs>
        <w:rPr>
          <w:iCs/>
          <w:sz w:val="18"/>
          <w:szCs w:val="18"/>
        </w:rPr>
      </w:pPr>
      <w:r w:rsidRPr="00883368">
        <w:rPr>
          <w:iCs/>
        </w:rPr>
        <w:t>Tel.:……………………………………..;     E-mail:………………………………</w:t>
      </w:r>
    </w:p>
    <w:p w:rsidR="00606DBC" w:rsidRPr="00883368" w:rsidRDefault="00606DBC" w:rsidP="00606DBC">
      <w:pPr>
        <w:suppressAutoHyphens/>
        <w:jc w:val="both"/>
      </w:pPr>
      <w:r w:rsidRPr="00883368">
        <w:rPr>
          <w:color w:val="000000"/>
        </w:rPr>
        <w:t xml:space="preserve">2. </w:t>
      </w:r>
      <w:r w:rsidRPr="00883368">
        <w:rPr>
          <w:color w:val="FFFFFF"/>
        </w:rPr>
        <w:t>_</w:t>
      </w:r>
      <w:r w:rsidRPr="00883368">
        <w:t>Zamawiający oświadcza, że osobą odpowiedzialną za realizację umowy ze strony Zamawiającego jest:</w:t>
      </w:r>
    </w:p>
    <w:p w:rsidR="00606DBC" w:rsidRPr="00883368" w:rsidRDefault="00606DBC" w:rsidP="00606DBC">
      <w:pPr>
        <w:tabs>
          <w:tab w:val="left" w:pos="142"/>
        </w:tabs>
        <w:rPr>
          <w:iCs/>
        </w:rPr>
      </w:pPr>
      <w:r w:rsidRPr="00883368">
        <w:rPr>
          <w:iCs/>
        </w:rPr>
        <w:t>………………………………..……………………………………….……………………</w:t>
      </w:r>
    </w:p>
    <w:p w:rsidR="00606DBC" w:rsidRPr="003A5BB3" w:rsidRDefault="00606DBC" w:rsidP="00606DBC">
      <w:pPr>
        <w:tabs>
          <w:tab w:val="left" w:pos="142"/>
        </w:tabs>
        <w:rPr>
          <w:i/>
          <w:iCs/>
          <w:sz w:val="20"/>
          <w:szCs w:val="20"/>
        </w:rPr>
      </w:pPr>
      <w:r w:rsidRPr="003A5BB3">
        <w:rPr>
          <w:i/>
          <w:iCs/>
          <w:sz w:val="20"/>
          <w:szCs w:val="20"/>
        </w:rPr>
        <w:t>(Imię, nazwisko, funkcja lub stanowisko służbowe)</w:t>
      </w:r>
    </w:p>
    <w:p w:rsidR="00606DBC" w:rsidRPr="00883368" w:rsidRDefault="00606DBC" w:rsidP="00606DBC">
      <w:pPr>
        <w:tabs>
          <w:tab w:val="left" w:pos="142"/>
        </w:tabs>
        <w:rPr>
          <w:iCs/>
          <w:sz w:val="18"/>
          <w:szCs w:val="18"/>
        </w:rPr>
      </w:pPr>
      <w:r w:rsidRPr="00883368">
        <w:rPr>
          <w:iCs/>
        </w:rPr>
        <w:t>Tel.:……………………………………..;     E-mail:………………………………</w:t>
      </w:r>
    </w:p>
    <w:p w:rsidR="00150B4B" w:rsidRPr="00883368" w:rsidRDefault="00150B4B" w:rsidP="00A541E5">
      <w:pPr>
        <w:pStyle w:val="Tekstpodstawowy21"/>
        <w:tabs>
          <w:tab w:val="left" w:pos="6663"/>
        </w:tabs>
        <w:jc w:val="both"/>
        <w:rPr>
          <w:rFonts w:ascii="Calibri" w:hAnsi="Calibri" w:cs="Arial"/>
          <w:color w:val="000000"/>
          <w:sz w:val="22"/>
          <w:szCs w:val="22"/>
        </w:rPr>
      </w:pPr>
    </w:p>
    <w:p w:rsidR="00A541E5" w:rsidRPr="00883368" w:rsidRDefault="005E1CE3" w:rsidP="00A541E5">
      <w:pPr>
        <w:pStyle w:val="HTML-wstpniesformatowany"/>
        <w:jc w:val="center"/>
        <w:rPr>
          <w:rFonts w:ascii="Times New Roman" w:hAnsi="Times New Roman"/>
          <w:sz w:val="24"/>
          <w:szCs w:val="24"/>
        </w:rPr>
      </w:pPr>
      <w:r w:rsidRPr="00883368">
        <w:rPr>
          <w:rFonts w:ascii="Times New Roman" w:hAnsi="Times New Roman"/>
          <w:sz w:val="24"/>
          <w:szCs w:val="24"/>
        </w:rPr>
        <w:t>§ 5</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1. Wykonawca zapewnia, że wszystkie osoby wyznaczone przez niego do realizacji niniejszej umowy posiadają odpowiednie kwalifikacje oraz przeszkolenia i uprawnienia wymagane przepisami prawa (w szczególności przepisami BHP), a także że będą one wyposażone w ubrania ochronne oraz podstawowe narzędzia.</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2.  Wykonawca ponosi wyłączną odpowiedzialność za:</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przeszkolenie zatrudnionych przez siebie osób w zakresie przepisów BHP,</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posiadanie przez te osoby wymaganych badań lekarskich,</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przeszkolenie stanowiskowe.</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 xml:space="preserve">3. Wykonawca wyznaczy osoby z odpowiednimi kwalifikacjami do utrzymywania kontaktu z Zamawiającym oraz do sprawowania nadzoru nad pracownikami Wykonawcy na terenie placu budowy. We wszelkich sprawach związanych z wykonaniem przedmiotu zamówienia Wykonawca kontaktować się będzie bezpośrednio i wyłącznie z </w:t>
      </w:r>
      <w:r w:rsidRPr="00883368">
        <w:rPr>
          <w:rFonts w:ascii="Times New Roman" w:hAnsi="Times New Roman"/>
          <w:sz w:val="24"/>
          <w:szCs w:val="24"/>
        </w:rPr>
        <w:lastRenderedPageBreak/>
        <w:t>Zamawiającym. Ponadto Wykonawca oświadcza, że przyjmuje do wiadomości, iż wszelkie sprawy objęte niniejszą umową stanowią tajemnicę handlową Zamawiającego i nie mogą być w jakikolwiek sposób udostępniane nieuprawnionym osobom trzecim.</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4. Wykonawca jest obowiązany odsunąć od wykonywania pracy każdą osobę, która przez swój brak kwalifikacji lub z innego powodu zagraża w jakikolwiek sposób należytemu wykonaniu umowy.</w:t>
      </w:r>
    </w:p>
    <w:p w:rsidR="00150B4B" w:rsidRPr="00883368" w:rsidRDefault="00150B4B"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Calibri" w:hAnsi="Calibri" w:cs="Arial"/>
        </w:rPr>
      </w:pPr>
    </w:p>
    <w:p w:rsidR="000C720E" w:rsidRDefault="000C720E"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p w:rsidR="000C720E" w:rsidRDefault="000C720E"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p w:rsidR="00A541E5" w:rsidRPr="00883368" w:rsidRDefault="00A541E5"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883368">
        <w:t xml:space="preserve">§ </w:t>
      </w:r>
      <w:r w:rsidR="003A14CE" w:rsidRPr="00883368">
        <w:t>6</w:t>
      </w:r>
    </w:p>
    <w:p w:rsidR="00A541E5" w:rsidRPr="00883368" w:rsidRDefault="00A541E5" w:rsidP="0018344F">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 xml:space="preserve">1. Wykonawca zobowiązuje się wykonać przedmiot umowy z należytą starannością, zgodnie </w:t>
      </w:r>
      <w:r w:rsidRPr="00883368">
        <w:rPr>
          <w:rFonts w:ascii="Times New Roman" w:hAnsi="Times New Roman"/>
          <w:sz w:val="24"/>
          <w:szCs w:val="24"/>
        </w:rPr>
        <w:br/>
        <w:t>z obowiązującymi przepisami, normami technicznymi, standardami, etyką zawodową oraz postanowieniami umowy.</w:t>
      </w:r>
    </w:p>
    <w:p w:rsidR="00A541E5" w:rsidRPr="00883368" w:rsidRDefault="00A541E5" w:rsidP="0018344F">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2. Wykonawca zobowiązuje się przestrzegać poleceń osób sprawujących nadzór ze strony Zamawiającego.</w:t>
      </w:r>
    </w:p>
    <w:p w:rsidR="006D500B" w:rsidRPr="00883368" w:rsidRDefault="006D500B" w:rsidP="006D500B">
      <w:pPr>
        <w:pStyle w:val="Akapitzlis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883368">
        <w:t>3. Wykonawca na własny koszt wykona konieczne próby i badania</w:t>
      </w:r>
      <w:r w:rsidR="00DA478A">
        <w:t>,</w:t>
      </w:r>
      <w:r w:rsidRPr="00883368">
        <w:t xml:space="preserve"> w tym także związane z odbiorem końcowym.</w:t>
      </w:r>
    </w:p>
    <w:p w:rsidR="00ED2E6C" w:rsidRPr="00883368" w:rsidRDefault="00ED2E6C" w:rsidP="00A541E5">
      <w:pPr>
        <w:pStyle w:val="HTML-wstpniesformatowany"/>
        <w:jc w:val="center"/>
        <w:rPr>
          <w:rFonts w:ascii="Times New Roman" w:hAnsi="Times New Roman"/>
          <w:sz w:val="24"/>
          <w:szCs w:val="24"/>
        </w:rPr>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3A14CE" w:rsidRPr="00883368">
        <w:rPr>
          <w:rFonts w:ascii="Times New Roman" w:hAnsi="Times New Roman"/>
          <w:sz w:val="24"/>
          <w:szCs w:val="24"/>
        </w:rPr>
        <w:t>7</w:t>
      </w:r>
    </w:p>
    <w:p w:rsidR="00A541E5" w:rsidRPr="00C81C9D" w:rsidRDefault="00A541E5" w:rsidP="00C81C9D">
      <w:pPr>
        <w:pStyle w:val="Akapitzlist"/>
        <w:numPr>
          <w:ilvl w:val="0"/>
          <w:numId w:val="12"/>
        </w:numPr>
        <w:suppressAutoHyphens/>
        <w:ind w:left="284" w:hanging="284"/>
        <w:rPr>
          <w:rStyle w:val="FontStyle13"/>
          <w:rFonts w:eastAsia="StarSymbol"/>
          <w:sz w:val="24"/>
          <w:szCs w:val="24"/>
        </w:rPr>
      </w:pPr>
      <w:r w:rsidRPr="00883368">
        <w:rPr>
          <w:rStyle w:val="FontStyle13"/>
          <w:rFonts w:eastAsia="StarSymbol"/>
          <w:sz w:val="24"/>
          <w:szCs w:val="24"/>
        </w:rPr>
        <w:t xml:space="preserve">Wykonawca oświadcza, że niżej wymienieni Podwykonawcy: </w:t>
      </w:r>
    </w:p>
    <w:p w:rsidR="00A541E5" w:rsidRPr="00883368" w:rsidRDefault="00A541E5" w:rsidP="00C81C9D">
      <w:pPr>
        <w:pStyle w:val="Akapitzlist"/>
        <w:suppressAutoHyphens/>
        <w:ind w:left="284"/>
        <w:rPr>
          <w:rStyle w:val="FontStyle13"/>
          <w:rFonts w:eastAsia="StarSymbol"/>
          <w:sz w:val="24"/>
          <w:szCs w:val="24"/>
        </w:rPr>
      </w:pPr>
      <w:r w:rsidRPr="00883368">
        <w:rPr>
          <w:rStyle w:val="FontStyle13"/>
          <w:rFonts w:eastAsia="StarSymbol"/>
          <w:sz w:val="24"/>
          <w:szCs w:val="24"/>
        </w:rPr>
        <w:t>……………………………………………………………………………………………</w:t>
      </w:r>
    </w:p>
    <w:p w:rsidR="00A541E5" w:rsidRPr="00883368" w:rsidRDefault="00A541E5" w:rsidP="00C81C9D">
      <w:pPr>
        <w:ind w:left="284"/>
        <w:rPr>
          <w:rStyle w:val="FontStyle13"/>
          <w:rFonts w:eastAsia="StarSymbol"/>
          <w:sz w:val="24"/>
          <w:szCs w:val="24"/>
        </w:rPr>
      </w:pPr>
      <w:r w:rsidRPr="00883368">
        <w:rPr>
          <w:rStyle w:val="FontStyle13"/>
          <w:rFonts w:eastAsia="StarSymbol"/>
          <w:sz w:val="24"/>
          <w:szCs w:val="24"/>
        </w:rPr>
        <w:t xml:space="preserve">będą wykonywać prace wchodzące z zakres przedmiot umowy w następującym zakresie: </w:t>
      </w:r>
    </w:p>
    <w:p w:rsidR="00A541E5" w:rsidRPr="00883368" w:rsidRDefault="00A541E5" w:rsidP="00C81C9D">
      <w:pPr>
        <w:pStyle w:val="Akapitzlist"/>
        <w:suppressAutoHyphens/>
        <w:ind w:left="284"/>
        <w:rPr>
          <w:rStyle w:val="FontStyle13"/>
          <w:rFonts w:eastAsia="StarSymbol"/>
          <w:sz w:val="24"/>
          <w:szCs w:val="24"/>
        </w:rPr>
      </w:pPr>
      <w:r w:rsidRPr="00883368">
        <w:rPr>
          <w:rStyle w:val="FontStyle13"/>
          <w:rFonts w:eastAsia="StarSymbol"/>
          <w:sz w:val="24"/>
          <w:szCs w:val="24"/>
        </w:rPr>
        <w:t>……………………………………………………………………………………………</w:t>
      </w:r>
    </w:p>
    <w:p w:rsidR="00A541E5" w:rsidRPr="00883368" w:rsidRDefault="00A541E5" w:rsidP="00A541E5">
      <w:pPr>
        <w:pStyle w:val="Akapitzlist"/>
        <w:numPr>
          <w:ilvl w:val="0"/>
          <w:numId w:val="12"/>
        </w:numPr>
        <w:suppressAutoHyphens/>
        <w:ind w:left="284" w:hanging="284"/>
        <w:jc w:val="both"/>
        <w:rPr>
          <w:rStyle w:val="FontStyle13"/>
          <w:rFonts w:eastAsia="StarSymbol"/>
          <w:sz w:val="24"/>
          <w:szCs w:val="24"/>
        </w:rPr>
      </w:pPr>
      <w:r w:rsidRPr="00883368">
        <w:rPr>
          <w:rStyle w:val="FontStyle13"/>
          <w:rFonts w:eastAsia="StarSymbol"/>
          <w:sz w:val="24"/>
          <w:szCs w:val="24"/>
        </w:rPr>
        <w:t>Wykonawca ponosi pełną odpowiedzialność, za jakość, terminowość oraz bezpieczeństwo robót wykonywanych przez Podwykonawców a także za  wszelkie ich działania jak i zaniechania.</w:t>
      </w:r>
    </w:p>
    <w:p w:rsidR="00A541E5" w:rsidRPr="00883368" w:rsidRDefault="00A541E5" w:rsidP="00A541E5">
      <w:pPr>
        <w:pStyle w:val="Akapitzlist"/>
        <w:numPr>
          <w:ilvl w:val="0"/>
          <w:numId w:val="12"/>
        </w:numPr>
        <w:suppressAutoHyphens/>
        <w:ind w:left="284" w:hanging="284"/>
        <w:jc w:val="both"/>
      </w:pPr>
      <w:r w:rsidRPr="00883368">
        <w:rPr>
          <w:rStyle w:val="FontStyle13"/>
          <w:rFonts w:eastAsia="StarSymbol"/>
          <w:sz w:val="24"/>
          <w:szCs w:val="24"/>
        </w:rPr>
        <w:t>Wykonawca nie może zlecić wykonania robót lub ich części innym Podwykonawcom niż wymienieni w ust. 1 bez pisemnej zgody Zamawiającego</w:t>
      </w:r>
      <w:r w:rsidRPr="00883368">
        <w:t xml:space="preserve">. </w:t>
      </w:r>
    </w:p>
    <w:p w:rsidR="00A541E5" w:rsidRPr="00883368" w:rsidRDefault="00A541E5" w:rsidP="00A541E5">
      <w:pPr>
        <w:pStyle w:val="Akapitzlist"/>
        <w:numPr>
          <w:ilvl w:val="0"/>
          <w:numId w:val="12"/>
        </w:numPr>
        <w:suppressAutoHyphens/>
        <w:ind w:left="284" w:hanging="284"/>
        <w:jc w:val="both"/>
      </w:pPr>
      <w:r w:rsidRPr="00883368">
        <w:t>Wykonawca, podwykonawca lub dalszy podwykonawca zamówienia, zamierzający zawrzeć umowę o podwykonawstwo, której przedmio</w:t>
      </w:r>
      <w:r w:rsidR="00F41C83" w:rsidRPr="00883368">
        <w:t xml:space="preserve">tem są </w:t>
      </w:r>
      <w:r w:rsidR="000A3FAB">
        <w:t>ww</w:t>
      </w:r>
      <w:r w:rsidR="00F41C83" w:rsidRPr="00883368">
        <w:t>.</w:t>
      </w:r>
      <w:r w:rsidRPr="00883368">
        <w:t xml:space="preserve"> roboty, jest obowiązany, w trakcie realizacji zamówienia, do przełożenia </w:t>
      </w:r>
      <w:r w:rsidR="00A32AA4">
        <w:t>Z</w:t>
      </w:r>
      <w:r w:rsidR="00A32AA4" w:rsidRPr="00883368">
        <w:t xml:space="preserve">amawiającemu </w:t>
      </w:r>
      <w:r w:rsidRPr="00883368">
        <w:t>projektu tej umowy, przy czym podwykonawca lub dalszy podwykonawca jest obowiązany dołączyć zgodę Wykonawcy na zawarcie umowy o podwykonawstwo o treści zgodnej z projektem umowy.</w:t>
      </w:r>
    </w:p>
    <w:p w:rsidR="00A541E5" w:rsidRPr="00883368" w:rsidRDefault="000A3FAB" w:rsidP="00A541E5">
      <w:pPr>
        <w:pStyle w:val="Akapitzlist"/>
        <w:numPr>
          <w:ilvl w:val="0"/>
          <w:numId w:val="12"/>
        </w:numPr>
        <w:suppressAutoHyphens/>
        <w:ind w:left="284" w:hanging="284"/>
        <w:jc w:val="both"/>
      </w:pPr>
      <w:r>
        <w:t>Zamawiający zastrzega sobie 7-</w:t>
      </w:r>
      <w:r w:rsidR="00A541E5" w:rsidRPr="00883368">
        <w:t xml:space="preserve">dniowy termin na zgłoszenie zastrzeżeń do projektu umowy o podwykonawstwo, której przedmiotem są przewidziane umową roboty, i do projektu jej zmiany lub sprzeciwu do umowy o podwykonawstwo, której przedmiotem są roboty, i do jej zmian. </w:t>
      </w:r>
    </w:p>
    <w:p w:rsidR="00A541E5" w:rsidRPr="00883368" w:rsidRDefault="00A541E5" w:rsidP="00A541E5">
      <w:pPr>
        <w:pStyle w:val="Akapitzlist"/>
        <w:numPr>
          <w:ilvl w:val="0"/>
          <w:numId w:val="12"/>
        </w:numPr>
        <w:suppressAutoHyphens/>
        <w:ind w:left="284" w:hanging="284"/>
        <w:jc w:val="both"/>
      </w:pPr>
      <w:r w:rsidRPr="00883368">
        <w:t>Wykonawca przedłoży w ciągu 7 dni Zamawiającemu, poświadczoną za zgodność z oryginałem kopię zawartych umów o podwykonawstwo, których przedmiotem są przewidziane roboty.</w:t>
      </w:r>
      <w:r w:rsidR="00A32AA4">
        <w:t xml:space="preserve"> </w:t>
      </w:r>
    </w:p>
    <w:p w:rsidR="00A541E5" w:rsidRPr="00883368" w:rsidRDefault="00A541E5" w:rsidP="00A541E5">
      <w:pPr>
        <w:pStyle w:val="Akapitzlist"/>
        <w:numPr>
          <w:ilvl w:val="0"/>
          <w:numId w:val="12"/>
        </w:numPr>
        <w:suppressAutoHyphens/>
        <w:ind w:left="284" w:hanging="284"/>
        <w:jc w:val="both"/>
      </w:pPr>
      <w:r w:rsidRPr="00883368">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 </w:t>
      </w:r>
    </w:p>
    <w:p w:rsidR="00ED2E6C" w:rsidRPr="00883368" w:rsidRDefault="00A541E5" w:rsidP="005116A2">
      <w:pPr>
        <w:pStyle w:val="Akapitzlist"/>
        <w:numPr>
          <w:ilvl w:val="0"/>
          <w:numId w:val="12"/>
        </w:numPr>
        <w:suppressAutoHyphens/>
        <w:ind w:left="284" w:hanging="284"/>
        <w:jc w:val="both"/>
      </w:pPr>
      <w:r w:rsidRPr="00883368">
        <w:t>Zawieranie umów o podwykonawstwo</w:t>
      </w:r>
      <w:r w:rsidR="002363D1" w:rsidRPr="00883368">
        <w:t xml:space="preserve"> z </w:t>
      </w:r>
      <w:r w:rsidR="00E950EF" w:rsidRPr="00883368">
        <w:t>pod</w:t>
      </w:r>
      <w:r w:rsidR="002363D1" w:rsidRPr="00883368">
        <w:t>wykonawcami oraz</w:t>
      </w:r>
      <w:r w:rsidRPr="00883368">
        <w:t xml:space="preserve"> z dalszy</w:t>
      </w:r>
      <w:r w:rsidR="002363D1" w:rsidRPr="00883368">
        <w:t xml:space="preserve">mi podwykonawcami wymaga zgody </w:t>
      </w:r>
      <w:r w:rsidR="00C43438" w:rsidRPr="00883368">
        <w:t>Z</w:t>
      </w:r>
      <w:r w:rsidRPr="00883368">
        <w:t>amawiającego.</w:t>
      </w:r>
    </w:p>
    <w:p w:rsidR="00F9577F" w:rsidRPr="00883368" w:rsidRDefault="00F9577F">
      <w:pPr>
        <w:pStyle w:val="Akapitzlist"/>
        <w:suppressAutoHyphens/>
        <w:ind w:left="284"/>
        <w:jc w:val="both"/>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4E24AB" w:rsidRPr="00883368">
        <w:rPr>
          <w:rFonts w:ascii="Times New Roman" w:hAnsi="Times New Roman"/>
          <w:sz w:val="24"/>
          <w:szCs w:val="24"/>
        </w:rPr>
        <w:t>8</w:t>
      </w:r>
    </w:p>
    <w:p w:rsidR="00A541E5" w:rsidRPr="00883368" w:rsidRDefault="00A541E5" w:rsidP="00A541E5">
      <w:pPr>
        <w:pStyle w:val="Akapitzlist"/>
        <w:numPr>
          <w:ilvl w:val="0"/>
          <w:numId w:val="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lastRenderedPageBreak/>
        <w:t xml:space="preserve">Wykonane roboty zostaną odebrane na podstawie protokołów odbioru, zawierających wszelkie ustalenia dokonane w toku odbioru, jak też terminy wyznaczone na usunięcie ewentualnych wad i usterek stwierdzonych przy odbiorze. </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Wykonawca zgłosi gotowość do odbioru ko</w:t>
      </w:r>
      <w:r w:rsidR="002B2560">
        <w:t>ńcowego robót w formie pi</w:t>
      </w:r>
      <w:r w:rsidR="00F02EFB">
        <w:t>semnej</w:t>
      </w:r>
      <w:r w:rsidR="00B96F97">
        <w:t xml:space="preserve"> lub</w:t>
      </w:r>
      <w:r w:rsidR="00F02EFB">
        <w:t xml:space="preserve"> </w:t>
      </w:r>
      <w:r w:rsidR="00B96F97">
        <w:t xml:space="preserve">za pomocą poczty elektronicznej </w:t>
      </w:r>
      <w:r w:rsidR="00250468">
        <w:t>na adres</w:t>
      </w:r>
      <w:r w:rsidR="00B80490">
        <w:t>:</w:t>
      </w:r>
      <w:r w:rsidR="00250468">
        <w:t xml:space="preserve"> </w:t>
      </w:r>
      <w:hyperlink r:id="rId6" w:history="1">
        <w:r w:rsidR="00B80490" w:rsidRPr="00B80490">
          <w:rPr>
            <w:rStyle w:val="Hipercze"/>
            <w:color w:val="000000" w:themeColor="text1"/>
            <w:sz w:val="22"/>
            <w:szCs w:val="22"/>
          </w:rPr>
          <w:t>wid@powiat-wolominski.pl</w:t>
        </w:r>
      </w:hyperlink>
      <w:r w:rsidR="00997F27">
        <w:t xml:space="preserve">. </w:t>
      </w:r>
      <w:r w:rsidR="00E830CF">
        <w:t xml:space="preserve"> </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Odbiór robót, o którym mowa w ust. 1, dokonany zostanie komisyjnie z udziałem przedstawicieli </w:t>
      </w:r>
      <w:r w:rsidRPr="00883368">
        <w:rPr>
          <w:spacing w:val="-1"/>
        </w:rPr>
        <w:t>Wykonawcy i Zamawiającego.</w:t>
      </w:r>
    </w:p>
    <w:p w:rsidR="00000000" w:rsidRDefault="00A541E5">
      <w:pPr>
        <w:pStyle w:val="Akapitzlist"/>
        <w:numPr>
          <w:ilvl w:val="0"/>
          <w:numId w:val="2"/>
        </w:numPr>
        <w:ind w:left="284" w:hanging="284"/>
        <w:jc w:val="both"/>
      </w:pPr>
      <w:r w:rsidRPr="00883368">
        <w:t>Odbiór końcowy ma na celu przekazanie Zamawiającemu ustalonego przedmiotu umowy do eksploatacji po sprawdzeniu jego należytego wykonania oraz po przeprowadzeniu przewidzianych w przepisach prawa badań i prób technicznych.</w:t>
      </w:r>
      <w:r w:rsidR="000C720E">
        <w:t xml:space="preserve"> Przy odbiorze przedmiotu umowy Zamawiający nie jest obowiązany dokonać sprawdzenia jego jakości, co nie zwalnia Wykonawcy z odpowiedzialności względem Zamawiającego za jakość przedmiotu umowy oraz jego kompletność pod względem celu, któremu ma służyć.</w:t>
      </w:r>
    </w:p>
    <w:p w:rsidR="00A541E5" w:rsidRPr="00883368" w:rsidRDefault="00A541E5" w:rsidP="005D5F46">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Zamawiający ma prawo wstrzymać czynności odbioru, jeżeli Wykonawca nie wykonał przedmiotu umowy w całości</w:t>
      </w:r>
      <w:r w:rsidR="005D5F46" w:rsidRPr="00883368">
        <w:t>.</w:t>
      </w:r>
    </w:p>
    <w:p w:rsidR="00A541E5" w:rsidRPr="00883368" w:rsidRDefault="00A541E5" w:rsidP="00A541E5">
      <w:pPr>
        <w:pStyle w:val="Akapitzlist"/>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rPr>
          <w:spacing w:val="1"/>
        </w:rPr>
        <w:t xml:space="preserve">Strony postanawiają, że termin usunięcia przez Wykonawcę wad stwierdzonych przy odbiorze </w:t>
      </w:r>
      <w:r w:rsidRPr="00883368">
        <w:t>końcowym, w okresie gwarancyjnym lub w okresie rękojmi wynosić będzie 14 dni, chyba, że w trakcie odbioru strony postanowią inaczej.</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Wykonawca zobowiązany jest do zawiadomienia na piśmie Zamawiającego o usunięciu wad oraz do żądania wyznaczenia terminu odbioru zakwestionowanych uprzednio robót, jako wadliwych.  </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Z czynności odbioru końcowego, odbioru pogwarancyjnego i odbioru przed upływem okresu rękojmi będzie </w:t>
      </w:r>
      <w:r w:rsidRPr="00883368">
        <w:rPr>
          <w:spacing w:val="1"/>
        </w:rPr>
        <w:t xml:space="preserve">spisany protokół zawierający wszelkie ustalenia dokonane w toku odbioru oraz terminy </w:t>
      </w:r>
      <w:r w:rsidRPr="00883368">
        <w:t>wyznaczone na usunięcie stwierdzonych w tej dacie wad.</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spacing w:val="1"/>
        </w:rPr>
        <w:t xml:space="preserve">Zamawiający wyznaczy datę pogwarancyjnego odbioru robót przed upływem terminu gwarancji </w:t>
      </w:r>
      <w:r w:rsidRPr="00883368">
        <w:t xml:space="preserve">oraz datę odbioru </w:t>
      </w:r>
      <w:r w:rsidRPr="00883368">
        <w:rPr>
          <w:spacing w:val="1"/>
        </w:rPr>
        <w:t xml:space="preserve">robót </w:t>
      </w:r>
      <w:r w:rsidRPr="00883368">
        <w:t xml:space="preserve">przed upływem okresu rękojmi. Zamawiający powiadomi o tych terminach </w:t>
      </w:r>
      <w:r w:rsidRPr="00883368">
        <w:rPr>
          <w:spacing w:val="-1"/>
        </w:rPr>
        <w:t>Wykonawcę w formie pisemnej.</w:t>
      </w:r>
    </w:p>
    <w:p w:rsidR="00A541E5" w:rsidRPr="00883368" w:rsidRDefault="00A541E5" w:rsidP="00A541E5">
      <w:pPr>
        <w:pStyle w:val="Akapitzlist"/>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Wykonawca zobowiązuje się teren przyległy, na którym nie są prowadzone roboty oraz teren objazdów, przed odbiorem robót doprowadzić do stanu nie gorszego niż stan przed wprowadzeniem Wykonawcy na roboty.</w:t>
      </w:r>
    </w:p>
    <w:p w:rsidR="00A541E5" w:rsidRPr="00883368" w:rsidRDefault="00A541E5" w:rsidP="00A541E5">
      <w:pPr>
        <w:pStyle w:val="Akapitzlist"/>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Przy odbiorze końco</w:t>
      </w:r>
      <w:r w:rsidR="003261A3" w:rsidRPr="00883368">
        <w:rPr>
          <w:rStyle w:val="FontStyle13"/>
          <w:rFonts w:eastAsia="StarSymbol"/>
          <w:sz w:val="24"/>
          <w:szCs w:val="24"/>
        </w:rPr>
        <w:t>wym Wykonawca załączy podpisane</w:t>
      </w:r>
      <w:r w:rsidRPr="00883368">
        <w:rPr>
          <w:rStyle w:val="FontStyle13"/>
          <w:rFonts w:eastAsia="StarSymbol"/>
          <w:sz w:val="24"/>
          <w:szCs w:val="24"/>
        </w:rPr>
        <w:t xml:space="preserve"> atesty i certyfikaty dotyczące materiałów wb</w:t>
      </w:r>
      <w:r w:rsidR="00225F2F" w:rsidRPr="00883368">
        <w:rPr>
          <w:rStyle w:val="FontStyle13"/>
          <w:rFonts w:eastAsia="StarSymbol"/>
          <w:sz w:val="24"/>
          <w:szCs w:val="24"/>
        </w:rPr>
        <w:t>udowanych</w:t>
      </w:r>
      <w:r w:rsidR="001B3480" w:rsidRPr="00883368">
        <w:rPr>
          <w:rStyle w:val="FontStyle13"/>
          <w:rFonts w:eastAsia="StarSymbol"/>
          <w:sz w:val="24"/>
          <w:szCs w:val="24"/>
        </w:rPr>
        <w:t>.</w:t>
      </w:r>
    </w:p>
    <w:p w:rsidR="00A541E5" w:rsidRPr="00883368" w:rsidRDefault="00A541E5" w:rsidP="00A541E5">
      <w:pPr>
        <w:pStyle w:val="Akapitzlist"/>
        <w:widowControl w:val="0"/>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Jeżeli przedstawiciel Wykonawcy nie stawi się na przegląd gwarancyjny lub pogwarancyjny absencja ta nie zwalnia go z wykonania napraw z tytułu gwarancji.</w:t>
      </w:r>
    </w:p>
    <w:p w:rsidR="007630F7" w:rsidRPr="00883368" w:rsidRDefault="007630F7" w:rsidP="00A541E5">
      <w:pPr>
        <w:pStyle w:val="Akapitzlist"/>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rPr>
          <w:rStyle w:val="FontStyle13"/>
          <w:rFonts w:eastAsia="StarSymbol"/>
          <w:sz w:val="24"/>
          <w:szCs w:val="24"/>
        </w:rPr>
      </w:pPr>
      <w:r w:rsidRPr="00883368">
        <w:rPr>
          <w:rStyle w:val="FontStyle13"/>
          <w:rFonts w:eastAsia="StarSymbol"/>
          <w:sz w:val="24"/>
          <w:szCs w:val="24"/>
        </w:rPr>
        <w:t xml:space="preserve">§ </w:t>
      </w:r>
      <w:r w:rsidR="001B3480" w:rsidRPr="00883368">
        <w:rPr>
          <w:rStyle w:val="FontStyle13"/>
          <w:rFonts w:eastAsia="StarSymbol"/>
          <w:sz w:val="24"/>
          <w:szCs w:val="24"/>
        </w:rPr>
        <w:t>9</w:t>
      </w:r>
    </w:p>
    <w:p w:rsidR="00A541E5" w:rsidRPr="00883368" w:rsidRDefault="00A541E5" w:rsidP="007A2243">
      <w:pPr>
        <w:shd w:val="clear" w:color="auto" w:fill="FFFFFF"/>
        <w:tabs>
          <w:tab w:val="left" w:pos="-142"/>
        </w:tabs>
        <w:jc w:val="both"/>
        <w:rPr>
          <w:spacing w:val="-1"/>
        </w:rPr>
      </w:pPr>
      <w:r w:rsidRPr="00883368">
        <w:rPr>
          <w:spacing w:val="1"/>
        </w:rPr>
        <w:t xml:space="preserve">Jeżeli w toku czynności odbioru zostaną stwierdzone wady, to Zamawiającemu przysługują </w:t>
      </w:r>
      <w:r w:rsidR="00A32AA4">
        <w:rPr>
          <w:spacing w:val="1"/>
        </w:rPr>
        <w:t xml:space="preserve">w szczególności </w:t>
      </w:r>
      <w:r w:rsidRPr="00883368">
        <w:rPr>
          <w:spacing w:val="-1"/>
        </w:rPr>
        <w:t xml:space="preserve">następujące uprawnienia: </w:t>
      </w:r>
    </w:p>
    <w:p w:rsidR="00A541E5" w:rsidRPr="00883368" w:rsidRDefault="007A2243" w:rsidP="00C94C86">
      <w:pPr>
        <w:numPr>
          <w:ilvl w:val="0"/>
          <w:numId w:val="18"/>
        </w:numPr>
        <w:shd w:val="clear" w:color="auto" w:fill="FFFFFF"/>
        <w:tabs>
          <w:tab w:val="left" w:pos="-142"/>
        </w:tabs>
        <w:ind w:left="426"/>
        <w:jc w:val="both"/>
        <w:rPr>
          <w:spacing w:val="-3"/>
        </w:rPr>
      </w:pPr>
      <w:r w:rsidRPr="00883368">
        <w:t>j</w:t>
      </w:r>
      <w:r w:rsidR="00A541E5" w:rsidRPr="00883368">
        <w:t xml:space="preserve">eżeli wady nadają się do usunięcia, może odmówić odbioru do czasu usunięcia wad i żądać ich </w:t>
      </w:r>
      <w:r w:rsidR="00A541E5" w:rsidRPr="00883368">
        <w:rPr>
          <w:spacing w:val="-3"/>
        </w:rPr>
        <w:t>usunięcia,</w:t>
      </w:r>
    </w:p>
    <w:p w:rsidR="00A541E5" w:rsidRPr="00883368" w:rsidRDefault="007A2243" w:rsidP="00C94C86">
      <w:pPr>
        <w:numPr>
          <w:ilvl w:val="0"/>
          <w:numId w:val="18"/>
        </w:numPr>
        <w:shd w:val="clear" w:color="auto" w:fill="FFFFFF"/>
        <w:tabs>
          <w:tab w:val="left" w:pos="-142"/>
        </w:tabs>
        <w:ind w:left="426"/>
        <w:jc w:val="both"/>
      </w:pPr>
      <w:r w:rsidRPr="00883368">
        <w:t>j</w:t>
      </w:r>
      <w:r w:rsidR="00A541E5" w:rsidRPr="00883368">
        <w:t>eżeli wady nie nadają się do usunięcia, to:</w:t>
      </w:r>
    </w:p>
    <w:p w:rsidR="00A541E5" w:rsidRPr="00883368" w:rsidRDefault="00A541E5" w:rsidP="00C94C86">
      <w:pPr>
        <w:numPr>
          <w:ilvl w:val="0"/>
          <w:numId w:val="19"/>
        </w:numPr>
        <w:shd w:val="clear" w:color="auto" w:fill="FFFFFF"/>
        <w:tabs>
          <w:tab w:val="left" w:pos="426"/>
        </w:tabs>
        <w:ind w:left="709"/>
        <w:jc w:val="both"/>
        <w:rPr>
          <w:spacing w:val="-1"/>
        </w:rPr>
      </w:pPr>
      <w:r w:rsidRPr="00883368">
        <w:t xml:space="preserve">jeżeli umożliwiają one użytkowanie przedmiotu odbioru zgodnie z przeznaczeniem, Zamawiający </w:t>
      </w:r>
      <w:r w:rsidRPr="00883368">
        <w:rPr>
          <w:spacing w:val="1"/>
        </w:rPr>
        <w:t xml:space="preserve">może obniżyć wynagrodzenie, do odpowiednio utraconej wartości użytkowej, estetycznej, </w:t>
      </w:r>
      <w:r w:rsidRPr="00883368">
        <w:rPr>
          <w:spacing w:val="-1"/>
        </w:rPr>
        <w:t>technicznej,</w:t>
      </w:r>
    </w:p>
    <w:p w:rsidR="00A541E5" w:rsidRPr="00883368" w:rsidRDefault="00A541E5" w:rsidP="00C94C86">
      <w:pPr>
        <w:pStyle w:val="Tekstpodstawowywcity22"/>
        <w:numPr>
          <w:ilvl w:val="0"/>
          <w:numId w:val="19"/>
        </w:numPr>
        <w:tabs>
          <w:tab w:val="left" w:pos="426"/>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sz w:val="24"/>
          <w:szCs w:val="24"/>
        </w:rPr>
      </w:pPr>
      <w:r w:rsidRPr="00883368">
        <w:rPr>
          <w:rFonts w:ascii="Times New Roman" w:hAnsi="Times New Roman"/>
          <w:sz w:val="24"/>
          <w:szCs w:val="24"/>
        </w:rPr>
        <w:t>jeżeli wady uniemożliwiają użytkowanie zgodnie z przeznaczeniem, Zamawiający może odstąpić od umowy lub żądać wykonania przedmiotu odbioru po raz drugi.</w:t>
      </w:r>
    </w:p>
    <w:p w:rsidR="00ED2E6C" w:rsidRPr="00883368" w:rsidRDefault="00ED2E6C" w:rsidP="00A541E5">
      <w:pPr>
        <w:pStyle w:val="Normalny1"/>
        <w:tabs>
          <w:tab w:val="left" w:pos="284"/>
        </w:tabs>
        <w:autoSpaceDE w:val="0"/>
        <w:jc w:val="both"/>
        <w:rPr>
          <w:rFonts w:ascii="Calibri" w:hAnsi="Calibri" w:cs="Arial"/>
          <w:sz w:val="22"/>
          <w:szCs w:val="22"/>
        </w:rPr>
      </w:pPr>
    </w:p>
    <w:p w:rsidR="00A541E5" w:rsidRPr="00883368" w:rsidRDefault="001B3480" w:rsidP="00A541E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pPr>
      <w:r w:rsidRPr="00883368">
        <w:t>§ 10</w:t>
      </w:r>
    </w:p>
    <w:p w:rsidR="00A541E5" w:rsidRPr="00883368" w:rsidRDefault="00A541E5" w:rsidP="00A541E5">
      <w:pPr>
        <w:pStyle w:val="Akapitzlist"/>
        <w:widowControl w:val="0"/>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 xml:space="preserve">W przypadku wystąpienia w trakcie odbioru usterek, które nie uniemożliwiają dokonania     bezusterkowego odbioru końcowego, strony ustalą termin usunięcia usterek zgodnie z </w:t>
      </w:r>
      <w:r w:rsidRPr="00883368">
        <w:t xml:space="preserve">§ </w:t>
      </w:r>
      <w:r w:rsidR="00002EF1" w:rsidRPr="00883368">
        <w:t xml:space="preserve">8 </w:t>
      </w:r>
      <w:r w:rsidRPr="00883368">
        <w:lastRenderedPageBreak/>
        <w:t>ust</w:t>
      </w:r>
      <w:r w:rsidR="00317C74" w:rsidRPr="00883368">
        <w:t>.</w:t>
      </w:r>
      <w:r w:rsidRPr="00883368">
        <w:t xml:space="preserve"> 6 oraz kwotę, która zostanie zatrzymana z wynagrodzenia umownego, jako zabezpieczenie usunięcia usterek</w:t>
      </w:r>
      <w:r w:rsidRPr="00883368">
        <w:rPr>
          <w:rStyle w:val="FontStyle13"/>
          <w:rFonts w:eastAsia="StarSymbol"/>
          <w:sz w:val="24"/>
          <w:szCs w:val="24"/>
        </w:rPr>
        <w:t xml:space="preserve">. </w:t>
      </w:r>
    </w:p>
    <w:p w:rsidR="00A541E5" w:rsidRPr="00883368" w:rsidRDefault="00A541E5" w:rsidP="00A541E5">
      <w:pPr>
        <w:pStyle w:val="Akapitzlist"/>
        <w:widowControl w:val="0"/>
        <w:numPr>
          <w:ilvl w:val="0"/>
          <w:numId w:val="3"/>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t>Wypłata zatrzymanej kwoty nastąpi po usunięciu usterek w terminie 30 dni od dnia doręczenia prawidłowo wystawionej faktury do siedziby Zamawiającego. Podstawą do wystawienie faktury będzie stosowny protokół podpisany przez przedstawiciela Stron.</w:t>
      </w:r>
    </w:p>
    <w:p w:rsidR="00ED2E6C" w:rsidRPr="00883368" w:rsidRDefault="00ED2E6C"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114CFB" w:rsidRPr="00883368">
        <w:rPr>
          <w:rFonts w:ascii="Times New Roman" w:hAnsi="Times New Roman"/>
          <w:sz w:val="24"/>
          <w:szCs w:val="24"/>
        </w:rPr>
        <w:t>11</w:t>
      </w:r>
    </w:p>
    <w:p w:rsidR="00A541E5" w:rsidRPr="00883368" w:rsidRDefault="00A541E5" w:rsidP="00A541E5">
      <w:pPr>
        <w:pStyle w:val="Tekstpodstawowy22"/>
        <w:widowControl/>
        <w:numPr>
          <w:ilvl w:val="0"/>
          <w:numId w:val="20"/>
        </w:numPr>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Strony ustalają, że obowiązującą ich formą wynagrodzenia jest wynagrodzenie ryczałtowe za zamówione prace, o których mowa w §1, ustalone na podstawie cen jednostkowych, według sporządzonej przez Wykonawcę kalkulacji kosztów składającej się na ofertę stanowiącą </w:t>
      </w:r>
      <w:r w:rsidR="007973BF" w:rsidRPr="00883368">
        <w:rPr>
          <w:rFonts w:ascii="Times New Roman" w:hAnsi="Times New Roman"/>
          <w:b w:val="0"/>
          <w:bCs/>
          <w:sz w:val="24"/>
        </w:rPr>
        <w:t xml:space="preserve">załącznik nr </w:t>
      </w:r>
      <w:r w:rsidR="00224FF8">
        <w:rPr>
          <w:rFonts w:ascii="Times New Roman" w:hAnsi="Times New Roman"/>
          <w:b w:val="0"/>
          <w:bCs/>
          <w:sz w:val="24"/>
        </w:rPr>
        <w:t>1</w:t>
      </w:r>
      <w:r w:rsidRPr="00883368">
        <w:rPr>
          <w:rFonts w:ascii="Times New Roman" w:hAnsi="Times New Roman"/>
          <w:b w:val="0"/>
          <w:bCs/>
          <w:sz w:val="24"/>
        </w:rPr>
        <w:t xml:space="preserve"> do niniejszej umowy.</w:t>
      </w:r>
    </w:p>
    <w:p w:rsidR="00B64045" w:rsidRDefault="00A541E5" w:rsidP="00B64045">
      <w:pPr>
        <w:pStyle w:val="Tekstpodstawowy22"/>
        <w:widowControl/>
        <w:numPr>
          <w:ilvl w:val="0"/>
          <w:numId w:val="20"/>
        </w:numPr>
        <w:tabs>
          <w:tab w:val="left" w:pos="142"/>
        </w:tabs>
        <w:suppressAutoHyphens w:val="0"/>
        <w:autoSpaceDE/>
        <w:autoSpaceDN w:val="0"/>
        <w:ind w:left="425"/>
        <w:jc w:val="both"/>
        <w:rPr>
          <w:rFonts w:ascii="Times New Roman" w:hAnsi="Times New Roman"/>
          <w:b w:val="0"/>
          <w:bCs/>
          <w:sz w:val="24"/>
        </w:rPr>
      </w:pPr>
      <w:r w:rsidRPr="00883368">
        <w:rPr>
          <w:rFonts w:ascii="Times New Roman" w:hAnsi="Times New Roman"/>
          <w:b w:val="0"/>
          <w:bCs/>
          <w:sz w:val="24"/>
        </w:rPr>
        <w:t>Wynagrodzenie za wykonanie przedmiotu</w:t>
      </w:r>
      <w:r w:rsidR="007F69B1">
        <w:rPr>
          <w:rFonts w:ascii="Times New Roman" w:hAnsi="Times New Roman"/>
          <w:b w:val="0"/>
          <w:bCs/>
          <w:sz w:val="24"/>
        </w:rPr>
        <w:t xml:space="preserve"> umowy, określonego w §1, Strony</w:t>
      </w:r>
      <w:r w:rsidRPr="00883368">
        <w:rPr>
          <w:rFonts w:ascii="Times New Roman" w:hAnsi="Times New Roman"/>
          <w:b w:val="0"/>
          <w:bCs/>
          <w:sz w:val="24"/>
        </w:rPr>
        <w:t xml:space="preserve"> ustalają </w:t>
      </w:r>
    </w:p>
    <w:p w:rsidR="00B64045" w:rsidRDefault="00A541E5" w:rsidP="00B64045">
      <w:pPr>
        <w:pStyle w:val="Tekstpodstawowy22"/>
        <w:widowControl/>
        <w:tabs>
          <w:tab w:val="left" w:pos="142"/>
        </w:tabs>
        <w:suppressAutoHyphens w:val="0"/>
        <w:autoSpaceDE/>
        <w:autoSpaceDN w:val="0"/>
        <w:ind w:left="425"/>
        <w:jc w:val="both"/>
        <w:rPr>
          <w:rFonts w:ascii="Times New Roman" w:hAnsi="Times New Roman"/>
          <w:b w:val="0"/>
          <w:sz w:val="24"/>
        </w:rPr>
      </w:pPr>
      <w:r w:rsidRPr="00883368">
        <w:rPr>
          <w:rFonts w:ascii="Times New Roman" w:hAnsi="Times New Roman"/>
          <w:b w:val="0"/>
          <w:bCs/>
          <w:sz w:val="24"/>
        </w:rPr>
        <w:t>na kwotę</w:t>
      </w:r>
      <w:r w:rsidR="00B64045">
        <w:rPr>
          <w:rFonts w:ascii="Times New Roman" w:hAnsi="Times New Roman"/>
          <w:b w:val="0"/>
          <w:bCs/>
          <w:sz w:val="24"/>
        </w:rPr>
        <w:t xml:space="preserve"> brutto</w:t>
      </w:r>
      <w:r w:rsidRPr="00883368">
        <w:rPr>
          <w:rFonts w:ascii="Times New Roman" w:hAnsi="Times New Roman"/>
          <w:b w:val="0"/>
          <w:bCs/>
          <w:sz w:val="24"/>
        </w:rPr>
        <w:t>:</w:t>
      </w:r>
      <w:r w:rsidR="00B64045">
        <w:rPr>
          <w:rFonts w:ascii="Times New Roman" w:hAnsi="Times New Roman"/>
          <w:b w:val="0"/>
          <w:bCs/>
          <w:sz w:val="24"/>
        </w:rPr>
        <w:t xml:space="preserve"> </w:t>
      </w:r>
      <w:r w:rsidR="00B64045">
        <w:rPr>
          <w:rFonts w:ascii="Times New Roman" w:hAnsi="Times New Roman"/>
          <w:b w:val="0"/>
          <w:sz w:val="24"/>
        </w:rPr>
        <w:t>………………..</w:t>
      </w:r>
      <w:r w:rsidR="00B64045" w:rsidRPr="00B64045">
        <w:rPr>
          <w:rFonts w:ascii="Times New Roman" w:hAnsi="Times New Roman"/>
          <w:b w:val="0"/>
          <w:sz w:val="24"/>
        </w:rPr>
        <w:t xml:space="preserve"> zł, </w:t>
      </w:r>
    </w:p>
    <w:p w:rsidR="00B64045" w:rsidRDefault="00B64045" w:rsidP="00B64045">
      <w:pPr>
        <w:pStyle w:val="Tekstpodstawowy22"/>
        <w:widowControl/>
        <w:tabs>
          <w:tab w:val="left" w:pos="142"/>
        </w:tabs>
        <w:suppressAutoHyphens w:val="0"/>
        <w:autoSpaceDE/>
        <w:autoSpaceDN w:val="0"/>
        <w:ind w:left="425"/>
        <w:jc w:val="both"/>
        <w:rPr>
          <w:rFonts w:ascii="Times New Roman" w:hAnsi="Times New Roman"/>
          <w:b w:val="0"/>
          <w:sz w:val="24"/>
        </w:rPr>
      </w:pPr>
      <w:r w:rsidRPr="00B64045">
        <w:rPr>
          <w:rFonts w:ascii="Times New Roman" w:hAnsi="Times New Roman"/>
          <w:b w:val="0"/>
          <w:sz w:val="24"/>
        </w:rPr>
        <w:t xml:space="preserve">słownie: </w:t>
      </w:r>
      <w:r w:rsidR="00431C6E">
        <w:rPr>
          <w:rFonts w:ascii="Times New Roman" w:hAnsi="Times New Roman"/>
          <w:b w:val="0"/>
          <w:sz w:val="24"/>
        </w:rPr>
        <w:t xml:space="preserve">……………………………złotych </w:t>
      </w:r>
      <w:r w:rsidRPr="00B64045">
        <w:rPr>
          <w:rFonts w:ascii="Times New Roman" w:hAnsi="Times New Roman"/>
          <w:b w:val="0"/>
          <w:sz w:val="24"/>
        </w:rPr>
        <w:t xml:space="preserve"> </w:t>
      </w:r>
    </w:p>
    <w:p w:rsidR="00752B90" w:rsidRPr="00883368" w:rsidRDefault="00B64045" w:rsidP="00B64045">
      <w:pPr>
        <w:pStyle w:val="Tekstpodstawowy22"/>
        <w:widowControl/>
        <w:tabs>
          <w:tab w:val="left" w:pos="142"/>
        </w:tabs>
        <w:suppressAutoHyphens w:val="0"/>
        <w:autoSpaceDE/>
        <w:autoSpaceDN w:val="0"/>
        <w:spacing w:line="240" w:lineRule="auto"/>
        <w:ind w:left="426"/>
        <w:jc w:val="both"/>
        <w:rPr>
          <w:rFonts w:ascii="Times New Roman" w:hAnsi="Times New Roman"/>
          <w:b w:val="0"/>
          <w:bCs/>
          <w:sz w:val="24"/>
        </w:rPr>
      </w:pPr>
      <w:r w:rsidRPr="00B64045">
        <w:rPr>
          <w:rFonts w:ascii="Times New Roman" w:hAnsi="Times New Roman"/>
          <w:b w:val="0"/>
          <w:sz w:val="24"/>
        </w:rPr>
        <w:t>(w tym podatek VAT według obowiązującej stawki).</w:t>
      </w:r>
    </w:p>
    <w:p w:rsidR="00A541E5" w:rsidRPr="00883368"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Wynagrodzenie ryczałtowe nie może zostać podwyższone podczas wykonywania umowy. Wynagrodzenie wskazane w niniejszym paragrafie zawiera wszelkie koszty niezbędne do prawidłowego i bezusterkowego wykonania przedmiotu umowy, w szczególności robocizny, mobilizacji i demobilizacji sprzętu, transportu oraz materiałów niezbędnych do wykonania przedmiotu umowy. </w:t>
      </w:r>
    </w:p>
    <w:p w:rsidR="00A541E5" w:rsidRPr="00883368"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będącego w dokumentacji, pominięcia jakiejkolwiek czynności technologicznej niezbędnej do wykonania robót zgodnie ze sztuką budowlaną oraz, że ilości przyjęte do określenia ryczałtowej należności za wykonanie prac są wystarczające do wykonania całości robót zgodnie z zapisami niniejszej umowy. </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Zapłata wynagrodzenia za wykonanie przedmiotu umowy nastąpi na podstawie faktury VAT wystawionej przez Wykonawcę, w terminie 30 dni od dnia doręczenia prawidłowej faktury do siedziby Zamawiającego.</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W przypadku, gdy zgodnie z niniejsza umową realizacja robót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 xml:space="preserve">Rozliczenie nastąpi po podpisaniu przez strony protokołu końcowego robót.  </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Należności z tytułu faktur będą płatne przez Zamawiającego przelewem na konto Wykonawcy.</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Za datę zapłaty uważać się będzie datę polecenia przelewu pieniędzy na rachunek Wykonawcy.</w:t>
      </w:r>
    </w:p>
    <w:p w:rsidR="009D748D" w:rsidRDefault="00A541E5" w:rsidP="009D748D">
      <w:pPr>
        <w:pStyle w:val="Akapitzlist"/>
        <w:numPr>
          <w:ilvl w:val="0"/>
          <w:numId w:val="20"/>
        </w:numPr>
        <w:shd w:val="clear" w:color="auto" w:fill="FFFFFF"/>
        <w:tabs>
          <w:tab w:val="left" w:pos="394"/>
        </w:tabs>
        <w:suppressAutoHyphens/>
        <w:ind w:left="426"/>
        <w:jc w:val="both"/>
      </w:pPr>
      <w:r w:rsidRPr="00883368">
        <w:t>Zamawiający oświadcza, że jest uprawniony do otrzymania faktury VAT</w:t>
      </w:r>
      <w:r w:rsidR="002A77AB" w:rsidRPr="00883368">
        <w:t xml:space="preserve">. </w:t>
      </w:r>
    </w:p>
    <w:p w:rsidR="009D748D" w:rsidRPr="0092102B" w:rsidRDefault="00224FF8" w:rsidP="009D748D">
      <w:pPr>
        <w:pStyle w:val="Akapitzlist"/>
        <w:shd w:val="clear" w:color="auto" w:fill="FFFFFF"/>
        <w:tabs>
          <w:tab w:val="left" w:pos="394"/>
        </w:tabs>
        <w:suppressAutoHyphens/>
        <w:ind w:left="426"/>
        <w:jc w:val="both"/>
        <w:rPr>
          <w:u w:val="single"/>
        </w:rPr>
      </w:pPr>
      <w:r>
        <w:rPr>
          <w:u w:val="single"/>
        </w:rPr>
        <w:t>Fakturę z 30–dniowym terminem</w:t>
      </w:r>
      <w:r w:rsidR="009D748D" w:rsidRPr="0092102B">
        <w:rPr>
          <w:u w:val="single"/>
        </w:rPr>
        <w:t xml:space="preserve"> zapłaty </w:t>
      </w:r>
      <w:r w:rsidR="00A32AA4">
        <w:rPr>
          <w:u w:val="single"/>
        </w:rPr>
        <w:t>należy</w:t>
      </w:r>
      <w:r w:rsidR="00A32AA4" w:rsidRPr="0092102B">
        <w:rPr>
          <w:u w:val="single"/>
        </w:rPr>
        <w:t xml:space="preserve"> </w:t>
      </w:r>
      <w:r w:rsidR="009D748D" w:rsidRPr="0092102B">
        <w:rPr>
          <w:u w:val="single"/>
        </w:rPr>
        <w:t xml:space="preserve">wystawić na dane: Powiat Wołomiński, ul. Prądzyńskiego 3, 05 – 200 Wołomin, NIP:125-09-40-609. </w:t>
      </w:r>
    </w:p>
    <w:p w:rsidR="00B05E33" w:rsidRPr="00883368" w:rsidRDefault="00B05E33" w:rsidP="00A541E5">
      <w:pPr>
        <w:shd w:val="clear" w:color="auto" w:fill="FFFFFF"/>
        <w:tabs>
          <w:tab w:val="left" w:pos="394"/>
        </w:tabs>
        <w:suppressAutoHyphens/>
        <w:ind w:left="426"/>
        <w:jc w:val="both"/>
      </w:pPr>
    </w:p>
    <w:p w:rsidR="00A541E5" w:rsidRPr="00883368" w:rsidRDefault="00A541E5" w:rsidP="00A541E5">
      <w:pPr>
        <w:tabs>
          <w:tab w:val="left" w:pos="-142"/>
        </w:tabs>
        <w:jc w:val="center"/>
      </w:pPr>
      <w:r w:rsidRPr="00883368">
        <w:t xml:space="preserve">§ </w:t>
      </w:r>
      <w:r w:rsidR="00114CFB" w:rsidRPr="00883368">
        <w:t>12</w:t>
      </w:r>
    </w:p>
    <w:p w:rsidR="00A541E5" w:rsidRPr="00883368" w:rsidRDefault="00A541E5" w:rsidP="00A541E5">
      <w:pPr>
        <w:numPr>
          <w:ilvl w:val="0"/>
          <w:numId w:val="14"/>
        </w:numPr>
        <w:ind w:left="284" w:hanging="284"/>
        <w:jc w:val="both"/>
      </w:pPr>
      <w:r w:rsidRPr="00883368">
        <w:lastRenderedPageBreak/>
        <w:t xml:space="preserve">Wykonawca zapłaci Zamawiającemu </w:t>
      </w:r>
      <w:r w:rsidR="009B0E5B" w:rsidRPr="00883368">
        <w:t>kar</w:t>
      </w:r>
      <w:r w:rsidR="009B0E5B">
        <w:t>y</w:t>
      </w:r>
      <w:r w:rsidR="009B0E5B" w:rsidRPr="00883368">
        <w:t xml:space="preserve"> </w:t>
      </w:r>
      <w:r w:rsidRPr="00883368">
        <w:t>umown</w:t>
      </w:r>
      <w:r w:rsidR="009B0E5B">
        <w:t>e</w:t>
      </w:r>
      <w:r w:rsidRPr="00883368">
        <w:t>:</w:t>
      </w:r>
    </w:p>
    <w:p w:rsidR="00A541E5" w:rsidRPr="00883368" w:rsidRDefault="00A541E5" w:rsidP="00083365">
      <w:pPr>
        <w:pStyle w:val="Akapitzlist"/>
        <w:numPr>
          <w:ilvl w:val="0"/>
          <w:numId w:val="13"/>
        </w:numPr>
        <w:suppressAutoHyphens/>
        <w:ind w:left="567" w:hanging="283"/>
        <w:jc w:val="both"/>
      </w:pPr>
      <w:r w:rsidRPr="00883368">
        <w:t xml:space="preserve">w przypadku </w:t>
      </w:r>
      <w:r w:rsidR="00616EE8" w:rsidRPr="00883368">
        <w:t xml:space="preserve">odstąpienia od umowy w całości lub w części przez Zamawiającego z przyczyn, za które ponosi   odpowiedzialność Wykonawca - w wysokości 10% wynagrodzenia umownego brutto za przedmiot umowy, o którym mowa w § </w:t>
      </w:r>
      <w:r w:rsidR="00002EF1" w:rsidRPr="00883368">
        <w:t xml:space="preserve">11 </w:t>
      </w:r>
      <w:r w:rsidR="00616EE8" w:rsidRPr="00883368">
        <w:t>ust. 2,</w:t>
      </w:r>
    </w:p>
    <w:p w:rsidR="00476D23" w:rsidRPr="00883368" w:rsidRDefault="00A541E5" w:rsidP="00476D23">
      <w:pPr>
        <w:pStyle w:val="Akapitzlist"/>
        <w:numPr>
          <w:ilvl w:val="0"/>
          <w:numId w:val="13"/>
        </w:numPr>
        <w:suppressAutoHyphens/>
        <w:ind w:left="567"/>
        <w:jc w:val="both"/>
      </w:pPr>
      <w:r w:rsidRPr="00883368">
        <w:t xml:space="preserve">za opóźnienie w odbiorze terenu robót w wysokości 0,5% wynagrodzenia umownego brutto, o którym mowa w § </w:t>
      </w:r>
      <w:r w:rsidR="00E00D6C" w:rsidRPr="00883368">
        <w:t xml:space="preserve">11 </w:t>
      </w:r>
      <w:r w:rsidRPr="00883368">
        <w:t>ust. 2, za każdy dzień</w:t>
      </w:r>
      <w:r w:rsidR="00BF137D" w:rsidRPr="00883368">
        <w:t xml:space="preserve"> </w:t>
      </w:r>
      <w:r w:rsidRPr="00883368">
        <w:t>opóźnienia,</w:t>
      </w:r>
      <w:r w:rsidR="00476D23">
        <w:t xml:space="preserve"> liczony od terminu </w:t>
      </w:r>
      <w:r w:rsidR="00476D23" w:rsidRPr="00883368">
        <w:t>wyznaczonego przez Zamawiającego</w:t>
      </w:r>
      <w:r w:rsidR="00476D23">
        <w:t>;</w:t>
      </w:r>
    </w:p>
    <w:p w:rsidR="00A541E5" w:rsidRPr="00883368" w:rsidRDefault="00A541E5" w:rsidP="00083365">
      <w:pPr>
        <w:pStyle w:val="Akapitzlist"/>
        <w:numPr>
          <w:ilvl w:val="0"/>
          <w:numId w:val="13"/>
        </w:numPr>
        <w:suppressAutoHyphens/>
        <w:ind w:left="567"/>
        <w:jc w:val="both"/>
      </w:pPr>
      <w:r w:rsidRPr="00883368">
        <w:t xml:space="preserve">za opóźnienie w zakończeniu robót budowlanych w wysokości 0,5% wynagrodzenia umownego brutto, o którym mowa w § </w:t>
      </w:r>
      <w:r w:rsidR="00E00D6C" w:rsidRPr="00883368">
        <w:t xml:space="preserve">11 </w:t>
      </w:r>
      <w:r w:rsidRPr="00883368">
        <w:t>ust. 2, za każdy dzień</w:t>
      </w:r>
      <w:r w:rsidR="000A0845" w:rsidRPr="00883368">
        <w:t xml:space="preserve"> </w:t>
      </w:r>
      <w:r w:rsidRPr="00883368">
        <w:t>opóźnienia,</w:t>
      </w:r>
    </w:p>
    <w:p w:rsidR="00A541E5" w:rsidRPr="00883368" w:rsidRDefault="00A541E5" w:rsidP="00083365">
      <w:pPr>
        <w:pStyle w:val="Akapitzlist"/>
        <w:numPr>
          <w:ilvl w:val="0"/>
          <w:numId w:val="13"/>
        </w:numPr>
        <w:suppressAutoHyphens/>
        <w:ind w:left="567"/>
        <w:jc w:val="both"/>
      </w:pPr>
      <w:r w:rsidRPr="00883368">
        <w:t xml:space="preserve">za opóźnienie w usunięciu wad lub usterek stwierdzonych przy odbiorze końcowym, w okresie gwarancji lub rękojmi - w wysokości 0,2% wynagrodzenia umownego brutto, o którym mowa w § </w:t>
      </w:r>
      <w:r w:rsidR="00E00D6C" w:rsidRPr="00883368">
        <w:t xml:space="preserve">11 </w:t>
      </w:r>
      <w:r w:rsidRPr="00883368">
        <w:t>ust. 2, za każdy dzień</w:t>
      </w:r>
      <w:r w:rsidR="000A0845" w:rsidRPr="00883368">
        <w:t xml:space="preserve"> </w:t>
      </w:r>
      <w:r w:rsidRPr="00883368">
        <w:t>opóźnienia, liczony od upływu terminu wyznaczonego przez Zamawiającego na usunięcie wad</w:t>
      </w:r>
      <w:r w:rsidR="00A32AA4">
        <w:t>,</w:t>
      </w:r>
    </w:p>
    <w:p w:rsidR="00A541E5" w:rsidRPr="00883368" w:rsidRDefault="00A541E5" w:rsidP="00083365">
      <w:pPr>
        <w:pStyle w:val="Akapitzlist"/>
        <w:numPr>
          <w:ilvl w:val="0"/>
          <w:numId w:val="13"/>
        </w:numPr>
        <w:suppressAutoHyphens/>
        <w:ind w:left="567"/>
        <w:jc w:val="both"/>
      </w:pPr>
      <w:r w:rsidRPr="00883368">
        <w:t xml:space="preserve">w przypadku braku zapłaty lub nieterminowej zapłaty wynagrodzenia należnego podwykonawcom lub dalszym podwykonawcom  w wysokości 0,2% wynagrodzenia umownego brutto, o którym mowa w § </w:t>
      </w:r>
      <w:r w:rsidR="00E00D6C" w:rsidRPr="00883368">
        <w:t xml:space="preserve">11 </w:t>
      </w:r>
      <w:r w:rsidRPr="00883368">
        <w:t>ust. 2, za każdy dzień</w:t>
      </w:r>
      <w:r w:rsidR="000A0845" w:rsidRPr="00883368">
        <w:t xml:space="preserve"> </w:t>
      </w:r>
      <w:r w:rsidRPr="00883368">
        <w:t>opóźnienia</w:t>
      </w:r>
      <w:r w:rsidR="00A32AA4">
        <w:t>,</w:t>
      </w:r>
    </w:p>
    <w:p w:rsidR="00A541E5" w:rsidRPr="00883368" w:rsidRDefault="00A541E5" w:rsidP="009B0E5B">
      <w:pPr>
        <w:pStyle w:val="Akapitzlist"/>
        <w:numPr>
          <w:ilvl w:val="0"/>
          <w:numId w:val="13"/>
        </w:numPr>
        <w:suppressAutoHyphens/>
        <w:jc w:val="both"/>
      </w:pPr>
      <w:r w:rsidRPr="00883368">
        <w:t xml:space="preserve">w przypadku niezawiadomienia o zamiarze zlecenia wykonania robót lub ich części podwykonawcom lub dalszym podwykonawcom lub nieprzedłożenia </w:t>
      </w:r>
      <w:r w:rsidR="009B0E5B" w:rsidRPr="009B0E5B">
        <w:t>Z</w:t>
      </w:r>
      <w:bookmarkStart w:id="1" w:name="_GoBack"/>
      <w:bookmarkEnd w:id="1"/>
      <w:r w:rsidRPr="00883368">
        <w:t xml:space="preserve">amawiającemu do zaakceptowania projektu umowy o podwykonawstwo, której przedmiotem są roboty, lub projektu jej zmiany – w wysokości </w:t>
      </w:r>
      <w:r w:rsidR="009F63D1">
        <w:t>2</w:t>
      </w:r>
      <w:r w:rsidRPr="00883368">
        <w:t>000 zł brutto</w:t>
      </w:r>
      <w:r w:rsidR="00A32AA4">
        <w:t>,</w:t>
      </w:r>
    </w:p>
    <w:p w:rsidR="00A541E5" w:rsidRPr="00883368" w:rsidRDefault="00A541E5" w:rsidP="00083365">
      <w:pPr>
        <w:pStyle w:val="Akapitzlist"/>
        <w:numPr>
          <w:ilvl w:val="0"/>
          <w:numId w:val="13"/>
        </w:numPr>
        <w:suppressAutoHyphens/>
        <w:ind w:left="567" w:hanging="425"/>
        <w:jc w:val="both"/>
      </w:pPr>
      <w:r w:rsidRPr="00883368">
        <w:t>w przypadku nieprzedłożenia Zamawiającemu poświadczonej za zgodność z oryginałem kopii umowy o podwykonawstwo lub jej zmi</w:t>
      </w:r>
      <w:r w:rsidR="00E359D1" w:rsidRPr="00883368">
        <w:t xml:space="preserve">any w wysokości – </w:t>
      </w:r>
      <w:r w:rsidR="009F63D1">
        <w:t>1</w:t>
      </w:r>
      <w:r w:rsidR="00E359D1" w:rsidRPr="00883368">
        <w:t>000 zł brutto</w:t>
      </w:r>
      <w:r w:rsidR="00A32AA4">
        <w:t>,</w:t>
      </w:r>
    </w:p>
    <w:p w:rsidR="00A541E5" w:rsidRPr="00883368" w:rsidRDefault="00A541E5" w:rsidP="00083365">
      <w:pPr>
        <w:pStyle w:val="Akapitzlist"/>
        <w:numPr>
          <w:ilvl w:val="0"/>
          <w:numId w:val="13"/>
        </w:numPr>
        <w:suppressAutoHyphens/>
        <w:ind w:left="567" w:hanging="425"/>
        <w:jc w:val="both"/>
      </w:pPr>
      <w:r w:rsidRPr="00883368">
        <w:t>w przypadku braku zmiany umowy o podwykonawstwo w zakresie terminu zapłaty – w wysokości 1000 zł brutto.</w:t>
      </w:r>
    </w:p>
    <w:p w:rsidR="00A541E5" w:rsidRPr="00883368" w:rsidRDefault="00A541E5" w:rsidP="00A541E5">
      <w:pPr>
        <w:pStyle w:val="Akapitzlist"/>
        <w:numPr>
          <w:ilvl w:val="0"/>
          <w:numId w:val="14"/>
        </w:numPr>
        <w:suppressAutoHyphens/>
        <w:ind w:left="284" w:hanging="284"/>
        <w:jc w:val="both"/>
      </w:pPr>
      <w:r w:rsidRPr="00883368">
        <w:t>Wykonawca wyraża zgodę na  potrącenie kar umownych z wynagrodzenia umownego.</w:t>
      </w:r>
    </w:p>
    <w:p w:rsidR="00A541E5" w:rsidRPr="00883368" w:rsidRDefault="00A541E5" w:rsidP="00A541E5">
      <w:pPr>
        <w:pStyle w:val="Akapitzlist"/>
        <w:numPr>
          <w:ilvl w:val="0"/>
          <w:numId w:val="14"/>
        </w:numPr>
        <w:suppressAutoHyphens/>
        <w:ind w:left="284" w:hanging="284"/>
        <w:jc w:val="both"/>
      </w:pPr>
      <w:r w:rsidRPr="00883368">
        <w:t>Kary umowne z tytułu opóźnienia, o których mowa w ust. 1, Zamawiający nalicza za każdy rozpoczęty dzień</w:t>
      </w:r>
      <w:r w:rsidR="006C0F60" w:rsidRPr="00883368">
        <w:t xml:space="preserve"> </w:t>
      </w:r>
      <w:r w:rsidRPr="00883368">
        <w:t>opóźnienia.</w:t>
      </w:r>
    </w:p>
    <w:p w:rsidR="00B44900" w:rsidRPr="00883368" w:rsidRDefault="00B44900" w:rsidP="00A541E5">
      <w:pPr>
        <w:pStyle w:val="Akapitzlist"/>
        <w:numPr>
          <w:ilvl w:val="0"/>
          <w:numId w:val="14"/>
        </w:numPr>
        <w:suppressAutoHyphens/>
        <w:ind w:left="284" w:hanging="284"/>
        <w:jc w:val="both"/>
      </w:pPr>
      <w:r w:rsidRPr="00883368">
        <w:t>Zamawiający zastrzega sobie prawo dochodzenia odszkodowania uzupełniającego przenoszącego wysokość zastrzeżonych kar umownych do wysokości faktycznie poniesionej szkody</w:t>
      </w:r>
      <w:r w:rsidR="00C66C9D">
        <w:t>.</w:t>
      </w:r>
    </w:p>
    <w:p w:rsidR="005116A2" w:rsidRPr="00883368" w:rsidRDefault="005116A2" w:rsidP="00A541E5">
      <w:pPr>
        <w:shd w:val="clear" w:color="auto" w:fill="FFFFFF"/>
        <w:tabs>
          <w:tab w:val="left" w:pos="-142"/>
        </w:tabs>
        <w:spacing w:before="14"/>
        <w:jc w:val="both"/>
        <w:rPr>
          <w:spacing w:val="3"/>
          <w:w w:val="101"/>
        </w:rPr>
      </w:pPr>
    </w:p>
    <w:p w:rsidR="00A541E5" w:rsidRPr="00883368" w:rsidRDefault="00A541E5" w:rsidP="00A541E5">
      <w:pPr>
        <w:shd w:val="clear" w:color="auto" w:fill="FFFFFF"/>
        <w:tabs>
          <w:tab w:val="left" w:pos="-142"/>
        </w:tabs>
        <w:spacing w:before="14"/>
        <w:jc w:val="center"/>
        <w:rPr>
          <w:spacing w:val="3"/>
          <w:w w:val="101"/>
        </w:rPr>
      </w:pPr>
      <w:r w:rsidRPr="00883368">
        <w:rPr>
          <w:spacing w:val="3"/>
          <w:w w:val="101"/>
        </w:rPr>
        <w:t>§ 1</w:t>
      </w:r>
      <w:r w:rsidR="00114CFB" w:rsidRPr="00883368">
        <w:rPr>
          <w:spacing w:val="3"/>
          <w:w w:val="101"/>
        </w:rPr>
        <w:t>3</w:t>
      </w:r>
    </w:p>
    <w:p w:rsidR="00A541E5" w:rsidRPr="00883368" w:rsidRDefault="00A541E5" w:rsidP="00A541E5">
      <w:pPr>
        <w:numPr>
          <w:ilvl w:val="0"/>
          <w:numId w:val="4"/>
        </w:numPr>
        <w:shd w:val="clear" w:color="auto" w:fill="FFFFFF"/>
        <w:tabs>
          <w:tab w:val="clear" w:pos="0"/>
        </w:tabs>
        <w:ind w:left="284" w:hanging="284"/>
        <w:jc w:val="both"/>
        <w:rPr>
          <w:spacing w:val="1"/>
        </w:rPr>
      </w:pPr>
      <w:r w:rsidRPr="00883368">
        <w:t xml:space="preserve">  Wykonawca udziela Zamawiającemu </w:t>
      </w:r>
      <w:r w:rsidRPr="007B294C">
        <w:rPr>
          <w:u w:val="single"/>
        </w:rPr>
        <w:t>gwarancji</w:t>
      </w:r>
      <w:r w:rsidRPr="00883368">
        <w:t xml:space="preserve"> </w:t>
      </w:r>
      <w:r w:rsidR="00A32AA4">
        <w:t xml:space="preserve">na wykonany przedmiot umowy, </w:t>
      </w:r>
      <w:r w:rsidR="008B06C0">
        <w:t xml:space="preserve">w tym </w:t>
      </w:r>
      <w:r w:rsidRPr="00883368">
        <w:t>na bardzo d</w:t>
      </w:r>
      <w:r w:rsidR="00655485" w:rsidRPr="00883368">
        <w:t xml:space="preserve">obrą jakość użytych materiałów </w:t>
      </w:r>
      <w:r w:rsidRPr="00883368">
        <w:t>oraz wysoką jakość wykonanych robót objęty</w:t>
      </w:r>
      <w:r w:rsidR="00655485" w:rsidRPr="00883368">
        <w:t xml:space="preserve">ch przedmiotem umowy na okres </w:t>
      </w:r>
      <w:r w:rsidR="00D61F04">
        <w:rPr>
          <w:u w:val="single"/>
        </w:rPr>
        <w:t>12</w:t>
      </w:r>
      <w:r w:rsidR="00655485" w:rsidRPr="007B294C">
        <w:rPr>
          <w:u w:val="single"/>
        </w:rPr>
        <w:t xml:space="preserve"> miesi</w:t>
      </w:r>
      <w:r w:rsidR="00AD191F">
        <w:rPr>
          <w:u w:val="single"/>
        </w:rPr>
        <w:t>ące</w:t>
      </w:r>
      <w:r w:rsidRPr="00883368">
        <w:t xml:space="preserve"> liczony od daty podpisania końcowego protokołu odbioru robót, z tym, że dla materiałów i urządzeń okres ten nie będzie krótszy niż gwarancja udzielana przez producenta. Wykonawca przeniesie na Zamawiającego warunki gwarancji producentów użytych materiałów w ramach wykonania przedmiotu zamówienia określonego w  </w:t>
      </w:r>
      <w:r w:rsidRPr="00883368">
        <w:rPr>
          <w:spacing w:val="3"/>
          <w:w w:val="101"/>
        </w:rPr>
        <w:t>§1.</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Bieg terminu gwarancji rozpoczyna się w dniu następnym licząc od daty potwierdzenia usunięcia </w:t>
      </w:r>
      <w:r w:rsidRPr="00883368">
        <w:rPr>
          <w:spacing w:val="1"/>
        </w:rPr>
        <w:t>wad stwierdzonych przy odbiorze końcowym przedmiotu umowy</w:t>
      </w:r>
      <w:r w:rsidR="00A32AA4">
        <w:rPr>
          <w:spacing w:val="1"/>
        </w:rPr>
        <w:t xml:space="preserve"> lub od dnia następnego po dniu bezusterkowego odbioru w przypadku braku stwierdzenia wad</w:t>
      </w:r>
      <w:r w:rsidR="008B06C0">
        <w:rPr>
          <w:spacing w:val="1"/>
        </w:rPr>
        <w:t xml:space="preserve"> w trakcie odbioru</w:t>
      </w:r>
      <w:r w:rsidRPr="00883368">
        <w:rPr>
          <w:spacing w:val="1"/>
        </w:rPr>
        <w:t>.</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Zamawiający może dochodzić roszczeń z tytułu gwarancji także po terminie określonym </w:t>
      </w:r>
      <w:r w:rsidRPr="00883368">
        <w:br/>
        <w:t>w ust. 1, jeżeli reklamował wadę przed upływem tego terminu.</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Jeżeli Wykonawca nie usunie wad w terminie 14 dni od daty ich pisemnego zgłoszenia przez Zamawiającego, to Zamawiający może zlecić usunięcie ich osobie trzeciej na koszt i ryzyko Wykonawcy.</w:t>
      </w:r>
    </w:p>
    <w:p w:rsidR="00A541E5" w:rsidRPr="00883368" w:rsidRDefault="00A541E5" w:rsidP="00A541E5">
      <w:pPr>
        <w:tabs>
          <w:tab w:val="left" w:pos="-142"/>
        </w:tabs>
        <w:jc w:val="center"/>
      </w:pPr>
      <w:r w:rsidRPr="00883368">
        <w:t>§ 1</w:t>
      </w:r>
      <w:r w:rsidR="00114CFB" w:rsidRPr="00883368">
        <w:t>4</w:t>
      </w: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26" w:hanging="426"/>
        <w:jc w:val="both"/>
      </w:pPr>
      <w:r w:rsidRPr="00883368">
        <w:lastRenderedPageBreak/>
        <w:t xml:space="preserve">1. Zamawiającemu </w:t>
      </w:r>
      <w:r w:rsidR="00616EE8" w:rsidRPr="00883368">
        <w:t>przysługuje prawo odstąpienia</w:t>
      </w:r>
      <w:r w:rsidR="00B05E33" w:rsidRPr="00883368">
        <w:t xml:space="preserve"> </w:t>
      </w:r>
      <w:r w:rsidR="00616EE8" w:rsidRPr="00883368">
        <w:t>od umowy w całości lub w części w następujących przypadkach:</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wydania sądowego nakazu zajęcia majątku Wykonawcy;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gdy Wykonawca nie wykonuje robót zgodnie z umową lub nienależycie wykonuje swoje zobowiązania umowne;</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w przypadku niepodjęcia przez Wykonawcę robót przez okres 10 dni</w:t>
      </w:r>
      <w:r w:rsidR="007D092D" w:rsidRPr="00883368">
        <w:rPr>
          <w:rStyle w:val="FontStyle13"/>
          <w:rFonts w:eastAsia="StarSymbol"/>
          <w:sz w:val="24"/>
          <w:szCs w:val="24"/>
        </w:rPr>
        <w:t xml:space="preserve"> roboczych</w:t>
      </w:r>
      <w:r w:rsidRPr="00883368">
        <w:rPr>
          <w:rStyle w:val="FontStyle13"/>
          <w:rFonts w:eastAsia="StarSymbol"/>
          <w:sz w:val="24"/>
          <w:szCs w:val="24"/>
        </w:rPr>
        <w:t xml:space="preserve"> od d</w:t>
      </w:r>
      <w:r w:rsidR="00582B90" w:rsidRPr="00883368">
        <w:rPr>
          <w:rStyle w:val="FontStyle13"/>
          <w:rFonts w:eastAsia="StarSymbol"/>
          <w:sz w:val="24"/>
          <w:szCs w:val="24"/>
        </w:rPr>
        <w:t>aty wprowadzenia na teren robót</w:t>
      </w:r>
      <w:r w:rsidRPr="00883368">
        <w:rPr>
          <w:rStyle w:val="FontStyle13"/>
          <w:rFonts w:eastAsia="StarSymbol"/>
          <w:sz w:val="24"/>
          <w:szCs w:val="24"/>
        </w:rPr>
        <w:t xml:space="preserve">, </w:t>
      </w:r>
    </w:p>
    <w:p w:rsidR="00A32AA4" w:rsidRPr="009B11EB" w:rsidRDefault="00A541E5" w:rsidP="00A32AA4">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rFonts w:eastAsia="StarSymbol"/>
          <w:sz w:val="24"/>
          <w:szCs w:val="24"/>
        </w:rPr>
      </w:pPr>
      <w:r w:rsidRPr="00A32AA4">
        <w:rPr>
          <w:rStyle w:val="FontStyle13"/>
          <w:rFonts w:eastAsia="StarSymbol"/>
          <w:sz w:val="24"/>
          <w:szCs w:val="24"/>
        </w:rPr>
        <w:t>w przypadku przerwy w robotach przez okres dłuższy niż 10 dni</w:t>
      </w:r>
      <w:r w:rsidR="007D092D" w:rsidRPr="00A32AA4">
        <w:rPr>
          <w:rStyle w:val="FontStyle13"/>
          <w:rFonts w:eastAsia="StarSymbol"/>
          <w:sz w:val="24"/>
          <w:szCs w:val="24"/>
        </w:rPr>
        <w:t xml:space="preserve"> roboczych</w:t>
      </w:r>
      <w:r w:rsidRPr="00A32AA4">
        <w:rPr>
          <w:rStyle w:val="FontStyle13"/>
          <w:rFonts w:eastAsia="StarSymbol"/>
          <w:sz w:val="24"/>
          <w:szCs w:val="24"/>
        </w:rPr>
        <w:t xml:space="preserve"> z przyczyn leżących po stronie Wykonawcy, </w:t>
      </w:r>
    </w:p>
    <w:p w:rsidR="00A541E5" w:rsidRPr="00883368" w:rsidRDefault="00A541E5" w:rsidP="00A32AA4">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jeżeli realizacja umowy nie leży w interesie publicznym, czego nie można było przewidzieć w chwili zawarcia umowy;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 xml:space="preserve">zlecania wykonania jakichkolwiek prac objętych przedmiotem niniejszej umowy Podwykonawcom </w:t>
      </w:r>
      <w:r w:rsidR="000C720E">
        <w:rPr>
          <w:rStyle w:val="FontStyle13"/>
          <w:rFonts w:eastAsia="StarSymbol"/>
          <w:sz w:val="24"/>
          <w:szCs w:val="24"/>
        </w:rPr>
        <w:t>niezgodnie z postanowieniami § 7</w:t>
      </w:r>
      <w:r w:rsidRPr="00883368">
        <w:rPr>
          <w:rStyle w:val="FontStyle13"/>
          <w:rFonts w:eastAsia="StarSymbol"/>
          <w:sz w:val="24"/>
          <w:szCs w:val="24"/>
        </w:rPr>
        <w:t>.</w:t>
      </w:r>
    </w:p>
    <w:p w:rsidR="00A541E5" w:rsidRPr="00883368"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rPr>
          <w:rStyle w:val="FontStyle13"/>
          <w:sz w:val="24"/>
          <w:szCs w:val="24"/>
        </w:rPr>
      </w:pPr>
      <w:r w:rsidRPr="00883368">
        <w:rPr>
          <w:rStyle w:val="FontStyle13"/>
          <w:rFonts w:eastAsia="StarSymbol"/>
          <w:sz w:val="24"/>
          <w:szCs w:val="24"/>
        </w:rPr>
        <w:t>2. Odstąpienie od umowy przez Zamawiającego na podstawie którejkolwiek z przyczyn wskazanych w ust. 1, z wyjątkiem przypadku, gdy realizacja umowy nie leży w interesie publicznym, uznawane będzie za odstąpienia z przyczyn zależnych od Wykonawcy.</w:t>
      </w:r>
    </w:p>
    <w:p w:rsidR="00A541E5" w:rsidRPr="00883368"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eastAsia="StarSymbol"/>
        </w:rPr>
      </w:pPr>
      <w:r w:rsidRPr="00883368">
        <w:rPr>
          <w:rStyle w:val="FontStyle13"/>
          <w:rFonts w:eastAsia="StarSymbol"/>
          <w:sz w:val="24"/>
          <w:szCs w:val="24"/>
        </w:rPr>
        <w:t xml:space="preserve">3. Postanowienia niniejszego paragrafie nie wykluczają uprawnień Zamawiającego do odstąpienia od umowy, wynikających z obowiązujących w tym  zakresie przepisów prawa oraz naliczania w takich przypadkach kar umownych, jeżeli przyczyny odstąpienia leżeć będą po stronie Wykonawcy. </w:t>
      </w:r>
    </w:p>
    <w:p w:rsidR="00165410" w:rsidRPr="00883368" w:rsidRDefault="00165410"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883368" w:rsidRDefault="00114CFB" w:rsidP="00A541E5">
      <w:pPr>
        <w:pStyle w:val="List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val="0"/>
          <w:sz w:val="24"/>
          <w:szCs w:val="24"/>
        </w:rPr>
      </w:pPr>
      <w:r w:rsidRPr="00883368">
        <w:rPr>
          <w:rFonts w:ascii="Times New Roman" w:hAnsi="Times New Roman" w:cs="Times New Roman"/>
          <w:b w:val="0"/>
          <w:sz w:val="24"/>
          <w:szCs w:val="24"/>
        </w:rPr>
        <w:t>§ 15</w:t>
      </w:r>
    </w:p>
    <w:p w:rsidR="00A541E5" w:rsidRPr="00883368"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ascii="Times New Roman" w:hAnsi="Times New Roman" w:cs="Times New Roman"/>
          <w:b w:val="0"/>
          <w:sz w:val="24"/>
          <w:szCs w:val="24"/>
        </w:rPr>
      </w:pPr>
      <w:r w:rsidRPr="00883368">
        <w:rPr>
          <w:rFonts w:ascii="Times New Roman" w:hAnsi="Times New Roman" w:cs="Times New Roman"/>
          <w:b w:val="0"/>
          <w:sz w:val="24"/>
          <w:szCs w:val="24"/>
        </w:rPr>
        <w:t xml:space="preserve">Odstąpienie od umowy powinno nastąpić, pod rygorem nieważności, w formie pisemnego oświadczenia wraz z uzasadnieniem. </w:t>
      </w:r>
    </w:p>
    <w:p w:rsidR="00165410" w:rsidRPr="00C55580"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Style w:val="FontStyle13"/>
          <w:b w:val="0"/>
          <w:sz w:val="24"/>
          <w:szCs w:val="24"/>
        </w:rPr>
      </w:pPr>
      <w:r w:rsidRPr="00883368">
        <w:rPr>
          <w:rFonts w:ascii="Times New Roman" w:hAnsi="Times New Roman" w:cs="Times New Roman"/>
          <w:b w:val="0"/>
          <w:sz w:val="24"/>
          <w:szCs w:val="24"/>
        </w:rPr>
        <w:t xml:space="preserve">Zamawiający może odstąpić od umowy w terminie </w:t>
      </w:r>
      <w:r w:rsidR="001375AA">
        <w:rPr>
          <w:rFonts w:ascii="Times New Roman" w:hAnsi="Times New Roman" w:cs="Times New Roman"/>
          <w:b w:val="0"/>
          <w:sz w:val="24"/>
          <w:szCs w:val="24"/>
        </w:rPr>
        <w:t>9</w:t>
      </w:r>
      <w:r w:rsidRPr="00883368">
        <w:rPr>
          <w:rFonts w:ascii="Times New Roman" w:hAnsi="Times New Roman" w:cs="Times New Roman"/>
          <w:b w:val="0"/>
          <w:sz w:val="24"/>
          <w:szCs w:val="24"/>
        </w:rPr>
        <w:t xml:space="preserve">0 dni od powzięcia wiadomości </w:t>
      </w:r>
      <w:r w:rsidRPr="00883368">
        <w:rPr>
          <w:rFonts w:ascii="Times New Roman" w:hAnsi="Times New Roman" w:cs="Times New Roman"/>
          <w:b w:val="0"/>
          <w:sz w:val="24"/>
          <w:szCs w:val="24"/>
        </w:rPr>
        <w:br/>
        <w:t xml:space="preserve">o okolicznościach wymienionych w </w:t>
      </w:r>
      <w:r w:rsidRPr="00883368">
        <w:rPr>
          <w:rStyle w:val="FontStyle13"/>
          <w:rFonts w:eastAsia="StarSymbol"/>
          <w:b w:val="0"/>
          <w:sz w:val="24"/>
          <w:szCs w:val="24"/>
        </w:rPr>
        <w:t>§</w:t>
      </w:r>
      <w:r w:rsidR="00E00D6C" w:rsidRPr="00883368">
        <w:rPr>
          <w:rStyle w:val="FontStyle13"/>
          <w:rFonts w:eastAsia="StarSymbol"/>
          <w:b w:val="0"/>
          <w:sz w:val="24"/>
          <w:szCs w:val="24"/>
        </w:rPr>
        <w:t xml:space="preserve">14 </w:t>
      </w:r>
      <w:r w:rsidRPr="00883368">
        <w:rPr>
          <w:rStyle w:val="FontStyle13"/>
          <w:rFonts w:eastAsia="StarSymbol"/>
          <w:b w:val="0"/>
          <w:sz w:val="24"/>
          <w:szCs w:val="24"/>
        </w:rPr>
        <w:t>umowy.</w:t>
      </w:r>
    </w:p>
    <w:p w:rsidR="00C55580" w:rsidRPr="00C94C86" w:rsidRDefault="00C55580" w:rsidP="00C55580">
      <w:pPr>
        <w:pStyle w:val="Lista"/>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Style w:val="FontStyle13"/>
          <w:b w:val="0"/>
          <w:sz w:val="24"/>
          <w:szCs w:val="24"/>
        </w:rPr>
      </w:pPr>
    </w:p>
    <w:p w:rsidR="00A541E5" w:rsidRPr="00883368" w:rsidRDefault="00114CFB"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83368">
        <w:t>§ 16</w:t>
      </w:r>
    </w:p>
    <w:p w:rsidR="00A541E5" w:rsidRPr="00883368" w:rsidRDefault="00094934" w:rsidP="00A541E5">
      <w:pPr>
        <w:pStyle w:val="Akapitzlist"/>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883368">
        <w:t>W przypadk</w:t>
      </w:r>
      <w:r w:rsidR="00A32AA4">
        <w:t xml:space="preserve">u odstąpienia od umowy w części </w:t>
      </w:r>
      <w:r w:rsidR="00A541E5" w:rsidRPr="00883368">
        <w:t>Wykonawca może żądać wyłącznie wynagrodzenia należnego z tytułu faktycznie wykonanych robót.</w:t>
      </w:r>
    </w:p>
    <w:p w:rsidR="00A541E5" w:rsidRPr="00883368" w:rsidRDefault="00A541E5" w:rsidP="00A541E5">
      <w:pPr>
        <w:pStyle w:val="Akapitzlist"/>
        <w:widowControl w:val="0"/>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Po upływie terminu umownego wykonania przedmiotu umowy, Wykonawcy nie przysługuje prawo do odstąpienia od umowy.</w:t>
      </w: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p>
    <w:p w:rsidR="00A541E5" w:rsidRPr="00883368" w:rsidRDefault="00582B90"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r w:rsidRPr="00883368">
        <w:t>§ 17</w:t>
      </w:r>
    </w:p>
    <w:p w:rsidR="00A541E5" w:rsidRPr="00883368" w:rsidRDefault="00A541E5" w:rsidP="00A541E5">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pPr>
      <w:r w:rsidRPr="00883368">
        <w:t xml:space="preserve">W przypadku wystąpienia okoliczności, których Zamawiający nie mógł przewidzieć przed zawarciem umowy, Zamawiający dopuszcza zamianę </w:t>
      </w:r>
      <w:r w:rsidR="005F4D39">
        <w:t>robót</w:t>
      </w:r>
      <w:r w:rsidRPr="00883368">
        <w:t xml:space="preserve"> wchodzących w zakres przedmiotu zamówienia na inne dotyczące planowanej budowy lub rezygnacji z niektórych elementów zamówienia, a wartość umowy zostanie pomniejszona o wartość niewykonanych elementów zamówienia.</w:t>
      </w:r>
    </w:p>
    <w:p w:rsidR="00CC4AC8" w:rsidRPr="00883368" w:rsidRDefault="00CC4AC8" w:rsidP="00A541E5">
      <w:pPr>
        <w:tabs>
          <w:tab w:val="left" w:pos="-142"/>
        </w:tabs>
        <w:jc w:val="both"/>
      </w:pPr>
    </w:p>
    <w:p w:rsidR="00A541E5" w:rsidRPr="00883368" w:rsidRDefault="00A541E5" w:rsidP="00A541E5">
      <w:pPr>
        <w:tabs>
          <w:tab w:val="left" w:pos="-142"/>
        </w:tabs>
        <w:jc w:val="center"/>
      </w:pPr>
      <w:r w:rsidRPr="00883368">
        <w:t xml:space="preserve">§ </w:t>
      </w:r>
      <w:r w:rsidR="00582B90" w:rsidRPr="00883368">
        <w:t>18</w:t>
      </w:r>
    </w:p>
    <w:p w:rsidR="00A541E5" w:rsidRPr="00883368" w:rsidRDefault="00A541E5" w:rsidP="00165410">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883368">
        <w:rPr>
          <w:rStyle w:val="FontStyle14"/>
          <w:i w:val="0"/>
          <w:sz w:val="24"/>
          <w:szCs w:val="24"/>
        </w:rPr>
        <w:t>Wszelkie zmiany niniejszej umowy nastąpić mogą jedynie w formie pisemnej pod rygorem nieważności, na podstawie aneksu podpisanego przez każdą ze stron.</w:t>
      </w:r>
      <w:r w:rsidRPr="00883368">
        <w:rPr>
          <w:rStyle w:val="FontStyle13"/>
          <w:rFonts w:eastAsia="StarSymbol"/>
          <w:sz w:val="24"/>
          <w:szCs w:val="24"/>
        </w:rPr>
        <w:t xml:space="preserve"> </w:t>
      </w:r>
    </w:p>
    <w:p w:rsidR="00165410" w:rsidRPr="00883368" w:rsidRDefault="00165410" w:rsidP="00165410">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p>
    <w:p w:rsidR="00A541E5" w:rsidRPr="00883368" w:rsidRDefault="00582B90" w:rsidP="00A541E5">
      <w:pPr>
        <w:tabs>
          <w:tab w:val="left" w:pos="-142"/>
        </w:tabs>
        <w:jc w:val="center"/>
      </w:pPr>
      <w:r w:rsidRPr="00883368">
        <w:t>§ 19</w:t>
      </w:r>
    </w:p>
    <w:p w:rsidR="00A541E5" w:rsidRPr="00883368" w:rsidRDefault="00A541E5" w:rsidP="00A541E5">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883368">
        <w:rPr>
          <w:rStyle w:val="FontStyle13"/>
          <w:rFonts w:eastAsia="StarSymbol"/>
          <w:sz w:val="24"/>
          <w:szCs w:val="24"/>
        </w:rPr>
        <w:t>Roboty dodatkowe, zamienne lub uzupełniające, których potwierdzona przez Zamawiającego konieczność wykonania wystąpi w toku realizacji przedmiotu umowy, Wykonawca zobowiązany jest wykonać na dodatkowe zlecenie Zamawiającego, przy zachowaniu tych samych norm, parametrów i standardów oraz określając wartość tych robót na podstawie cen z oferty.</w:t>
      </w:r>
    </w:p>
    <w:p w:rsidR="00165410" w:rsidRPr="00883368" w:rsidRDefault="00165410" w:rsidP="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3"/>
          <w:rFonts w:ascii="Calibri" w:eastAsia="StarSymbol" w:hAnsi="Calibri" w:cs="Arial"/>
          <w:sz w:val="24"/>
          <w:szCs w:val="24"/>
        </w:rPr>
      </w:pPr>
    </w:p>
    <w:p w:rsidR="00A541E5" w:rsidRPr="00883368" w:rsidRDefault="00582B90" w:rsidP="00A541E5">
      <w:pPr>
        <w:tabs>
          <w:tab w:val="left" w:pos="-142"/>
        </w:tabs>
        <w:jc w:val="center"/>
      </w:pPr>
      <w:r w:rsidRPr="00883368">
        <w:t>§ 20</w:t>
      </w:r>
    </w:p>
    <w:p w:rsidR="00A541E5" w:rsidRPr="00883368" w:rsidRDefault="00A541E5" w:rsidP="00A541E5">
      <w:pPr>
        <w:numPr>
          <w:ilvl w:val="3"/>
          <w:numId w:val="5"/>
        </w:numPr>
        <w:tabs>
          <w:tab w:val="left" w:pos="-142"/>
          <w:tab w:val="num" w:pos="426"/>
        </w:tabs>
        <w:suppressAutoHyphens/>
        <w:ind w:left="426" w:hanging="426"/>
        <w:jc w:val="both"/>
      </w:pPr>
      <w:r w:rsidRPr="00883368">
        <w:t>W sprawach nie uregulowanych niniejszą umową zastosowanie mają przepisy Kodeksu Cywilnego.</w:t>
      </w:r>
    </w:p>
    <w:p w:rsidR="00A541E5" w:rsidRPr="00883368" w:rsidRDefault="00A541E5" w:rsidP="00165410">
      <w:pPr>
        <w:numPr>
          <w:ilvl w:val="3"/>
          <w:numId w:val="5"/>
        </w:numPr>
        <w:tabs>
          <w:tab w:val="left" w:pos="-142"/>
          <w:tab w:val="num" w:pos="426"/>
        </w:tabs>
        <w:suppressAutoHyphens/>
        <w:ind w:left="426" w:hanging="426"/>
        <w:jc w:val="both"/>
        <w:rPr>
          <w:rStyle w:val="FontStyle14"/>
          <w:i w:val="0"/>
          <w:iCs w:val="0"/>
          <w:sz w:val="24"/>
          <w:szCs w:val="24"/>
        </w:rPr>
      </w:pPr>
      <w:r w:rsidRPr="00883368">
        <w:rPr>
          <w:rStyle w:val="FontStyle14"/>
          <w:i w:val="0"/>
          <w:sz w:val="24"/>
          <w:szCs w:val="24"/>
        </w:rPr>
        <w:t>Ewentualne spory mogące wyniknąć między stronami rozstrzygać będzie sąd właściwy miejscowo dla siedziby Zamawiającego.</w:t>
      </w:r>
    </w:p>
    <w:p w:rsidR="00165410" w:rsidRPr="00883368" w:rsidRDefault="00165410" w:rsidP="00165410">
      <w:pPr>
        <w:tabs>
          <w:tab w:val="left" w:pos="-142"/>
          <w:tab w:val="num" w:pos="2633"/>
        </w:tabs>
        <w:suppressAutoHyphens/>
        <w:ind w:left="426"/>
        <w:jc w:val="both"/>
      </w:pPr>
    </w:p>
    <w:p w:rsidR="00165410" w:rsidRPr="00883368" w:rsidRDefault="00765925" w:rsidP="00165410">
      <w:pPr>
        <w:tabs>
          <w:tab w:val="left" w:pos="-142"/>
        </w:tabs>
        <w:jc w:val="center"/>
      </w:pPr>
      <w:r w:rsidRPr="00883368">
        <w:t xml:space="preserve">§ </w:t>
      </w:r>
      <w:r w:rsidR="00582B90" w:rsidRPr="00883368">
        <w:t>21</w:t>
      </w:r>
    </w:p>
    <w:p w:rsidR="00765925" w:rsidRPr="00883368" w:rsidRDefault="00765925" w:rsidP="00165410">
      <w:pPr>
        <w:pStyle w:val="Akapitzlist"/>
        <w:numPr>
          <w:ilvl w:val="0"/>
          <w:numId w:val="21"/>
        </w:numPr>
        <w:tabs>
          <w:tab w:val="left" w:pos="-142"/>
        </w:tabs>
        <w:suppressAutoHyphens/>
        <w:ind w:left="426"/>
        <w:jc w:val="both"/>
      </w:pPr>
      <w:r w:rsidRPr="00883368">
        <w:t>Integralną część niniejszej umowy stanowi:</w:t>
      </w:r>
    </w:p>
    <w:p w:rsidR="00E6171E" w:rsidRDefault="00883368" w:rsidP="00883368">
      <w:pPr>
        <w:pStyle w:val="Akapitzlist"/>
        <w:numPr>
          <w:ilvl w:val="1"/>
          <w:numId w:val="21"/>
        </w:numPr>
        <w:tabs>
          <w:tab w:val="left" w:pos="-142"/>
        </w:tabs>
        <w:suppressAutoHyphens/>
        <w:spacing w:line="312" w:lineRule="auto"/>
        <w:ind w:left="1434" w:hanging="357"/>
        <w:jc w:val="both"/>
      </w:pPr>
      <w:r>
        <w:t>……………………………</w:t>
      </w:r>
    </w:p>
    <w:p w:rsidR="00A541E5" w:rsidRDefault="00A541E5" w:rsidP="00165410">
      <w:pPr>
        <w:pStyle w:val="Akapitzlist"/>
        <w:numPr>
          <w:ilvl w:val="0"/>
          <w:numId w:val="21"/>
        </w:numPr>
        <w:tabs>
          <w:tab w:val="left" w:pos="0"/>
        </w:tabs>
        <w:suppressAutoHyphens/>
        <w:ind w:left="426"/>
        <w:jc w:val="both"/>
      </w:pPr>
      <w:r w:rsidRPr="00883368">
        <w:t>W przypadku rozbieżności w treści umowy i stanowiących jej integralną część załączników pierwszeństwo przyznaje się umowie, a następnie załącznikom zgodnie z nadaną numeracją.</w:t>
      </w:r>
    </w:p>
    <w:p w:rsidR="00041D36" w:rsidRPr="00D54BB4" w:rsidRDefault="00041D36" w:rsidP="00041D36">
      <w:pPr>
        <w:pStyle w:val="Akapitzlist"/>
        <w:numPr>
          <w:ilvl w:val="0"/>
          <w:numId w:val="21"/>
        </w:numPr>
        <w:suppressAutoHyphens/>
        <w:ind w:left="426"/>
        <w:jc w:val="both"/>
        <w:rPr>
          <w:rStyle w:val="FontStyle13"/>
          <w:rFonts w:eastAsia="StarSymbol"/>
          <w:sz w:val="24"/>
          <w:szCs w:val="24"/>
        </w:rPr>
      </w:pPr>
      <w:r w:rsidRPr="00D54BB4">
        <w:rPr>
          <w:rStyle w:val="FontStyle13"/>
          <w:rFonts w:eastAsia="StarSymbol"/>
          <w:sz w:val="24"/>
          <w:szCs w:val="24"/>
        </w:rPr>
        <w:t>Dniami roboczymi w rozumieniu niniejszej umowy są dni od poniedziałku do piątku z wyłączeniem dni ustawowo wolnych na terytorium Rzeczypospolitej Polskiej.</w:t>
      </w:r>
    </w:p>
    <w:p w:rsidR="00165410" w:rsidRPr="00883368" w:rsidRDefault="00165410" w:rsidP="00165410">
      <w:pPr>
        <w:pStyle w:val="Akapitzlist"/>
        <w:tabs>
          <w:tab w:val="left" w:pos="0"/>
        </w:tabs>
        <w:suppressAutoHyphens/>
        <w:ind w:left="426"/>
        <w:jc w:val="both"/>
      </w:pPr>
    </w:p>
    <w:p w:rsidR="00A541E5" w:rsidRPr="00883368" w:rsidRDefault="00A541E5" w:rsidP="00165410">
      <w:pPr>
        <w:tabs>
          <w:tab w:val="left" w:pos="-142"/>
        </w:tabs>
        <w:jc w:val="center"/>
      </w:pPr>
      <w:r w:rsidRPr="00883368">
        <w:t>§</w:t>
      </w:r>
      <w:r w:rsidR="00582B90" w:rsidRPr="00883368">
        <w:t xml:space="preserve"> 22</w:t>
      </w:r>
    </w:p>
    <w:p w:rsidR="00A541E5" w:rsidRPr="00883368" w:rsidRDefault="008B28AB" w:rsidP="00165410">
      <w:pPr>
        <w:tabs>
          <w:tab w:val="left" w:pos="284"/>
        </w:tabs>
        <w:ind w:left="284"/>
        <w:jc w:val="both"/>
      </w:pPr>
      <w:r>
        <w:t>Umowę sporządzono w czter</w:t>
      </w:r>
      <w:r w:rsidR="00A541E5" w:rsidRPr="00883368">
        <w:t>ech jednobrzmiących egzemp</w:t>
      </w:r>
      <w:r>
        <w:t xml:space="preserve">larzach, w tym trzy egzemplarze </w:t>
      </w:r>
      <w:r w:rsidR="00A541E5" w:rsidRPr="00883368">
        <w:t>dla Zamawiającego i jeden egzemplarz dla Wykonawcy.</w:t>
      </w:r>
    </w:p>
    <w:p w:rsidR="00A541E5" w:rsidRPr="00883368" w:rsidRDefault="00A541E5" w:rsidP="00A541E5">
      <w:pPr>
        <w:tabs>
          <w:tab w:val="left" w:pos="360"/>
        </w:tabs>
        <w:jc w:val="both"/>
      </w:pPr>
    </w:p>
    <w:p w:rsidR="00A541E5" w:rsidRPr="00883368" w:rsidRDefault="00A541E5" w:rsidP="00A541E5">
      <w:pPr>
        <w:tabs>
          <w:tab w:val="left" w:pos="-142"/>
        </w:tabs>
        <w:jc w:val="both"/>
      </w:pPr>
    </w:p>
    <w:p w:rsidR="00A541E5" w:rsidRPr="00883368" w:rsidRDefault="00A541E5" w:rsidP="00A541E5">
      <w:pPr>
        <w:tabs>
          <w:tab w:val="left" w:pos="-142"/>
        </w:tabs>
        <w:jc w:val="both"/>
      </w:pPr>
    </w:p>
    <w:p w:rsidR="00DB1CB9" w:rsidRDefault="00DB1CB9" w:rsidP="00A541E5">
      <w:pPr>
        <w:tabs>
          <w:tab w:val="left" w:pos="-142"/>
        </w:tabs>
        <w:jc w:val="both"/>
      </w:pPr>
    </w:p>
    <w:p w:rsidR="00DD27A8" w:rsidRDefault="00DD27A8" w:rsidP="00A541E5">
      <w:pPr>
        <w:tabs>
          <w:tab w:val="left" w:pos="-142"/>
        </w:tabs>
        <w:jc w:val="both"/>
      </w:pPr>
    </w:p>
    <w:p w:rsidR="005B07D4" w:rsidRDefault="005B07D4" w:rsidP="00A541E5">
      <w:pPr>
        <w:tabs>
          <w:tab w:val="left" w:pos="-142"/>
        </w:tabs>
        <w:jc w:val="both"/>
      </w:pPr>
    </w:p>
    <w:p w:rsidR="005B07D4" w:rsidRDefault="005B07D4" w:rsidP="00A541E5">
      <w:pPr>
        <w:tabs>
          <w:tab w:val="left" w:pos="-142"/>
        </w:tabs>
        <w:jc w:val="both"/>
      </w:pPr>
    </w:p>
    <w:p w:rsidR="005B07D4" w:rsidRPr="00883368" w:rsidRDefault="005B07D4" w:rsidP="00A541E5">
      <w:pPr>
        <w:tabs>
          <w:tab w:val="left" w:pos="-142"/>
        </w:tabs>
        <w:jc w:val="both"/>
      </w:pPr>
    </w:p>
    <w:p w:rsidR="005B3C52" w:rsidRPr="00883368" w:rsidRDefault="005B3C52" w:rsidP="005B3C52">
      <w:pPr>
        <w:tabs>
          <w:tab w:val="left" w:pos="708"/>
        </w:tabs>
        <w:jc w:val="right"/>
        <w:rPr>
          <w:sz w:val="20"/>
          <w:szCs w:val="20"/>
        </w:rPr>
      </w:pPr>
    </w:p>
    <w:p w:rsidR="005B3C52" w:rsidRPr="00883368" w:rsidRDefault="005B3C52" w:rsidP="005B3C52">
      <w:pPr>
        <w:tabs>
          <w:tab w:val="left" w:pos="708"/>
        </w:tabs>
        <w:jc w:val="center"/>
        <w:rPr>
          <w:sz w:val="20"/>
          <w:szCs w:val="20"/>
        </w:rPr>
      </w:pPr>
      <w:r w:rsidRPr="00883368">
        <w:rPr>
          <w:sz w:val="20"/>
          <w:szCs w:val="20"/>
        </w:rPr>
        <w:t>………………………….……….                                                                     ……………………………………</w:t>
      </w:r>
    </w:p>
    <w:p w:rsidR="00ED5C5A" w:rsidRPr="00DD27A8" w:rsidRDefault="005B3C52" w:rsidP="00DD27A8">
      <w:pPr>
        <w:tabs>
          <w:tab w:val="left" w:pos="708"/>
        </w:tabs>
        <w:jc w:val="center"/>
      </w:pPr>
      <w:r w:rsidRPr="00883368">
        <w:t>WYKONAWCA</w:t>
      </w:r>
      <w:r w:rsidRPr="00883368">
        <w:tab/>
      </w:r>
      <w:r w:rsidRPr="00883368">
        <w:tab/>
      </w:r>
      <w:r w:rsidRPr="00883368">
        <w:tab/>
      </w:r>
      <w:r w:rsidRPr="00883368">
        <w:tab/>
      </w:r>
      <w:r w:rsidRPr="00883368">
        <w:tab/>
      </w:r>
      <w:r w:rsidRPr="00883368">
        <w:tab/>
        <w:t xml:space="preserve">           ZAMAWIAJĄCY</w:t>
      </w:r>
    </w:p>
    <w:sectPr w:rsidR="00ED5C5A" w:rsidRPr="00DD27A8" w:rsidSect="00B4490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F82A6B" w15:done="0"/>
  <w15:commentEx w15:paraId="78800C0E" w15:done="0"/>
  <w15:commentEx w15:paraId="635B7656"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3F40DEBE"/>
    <w:name w:val="WW8Num11"/>
    <w:lvl w:ilvl="0">
      <w:start w:val="1"/>
      <w:numFmt w:val="decimal"/>
      <w:lvlText w:val="%1."/>
      <w:lvlJc w:val="left"/>
      <w:pPr>
        <w:tabs>
          <w:tab w:val="num" w:pos="360"/>
        </w:tabs>
        <w:ind w:left="360" w:hanging="360"/>
      </w:pPr>
      <w:rPr>
        <w:b w:val="0"/>
        <w:i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20659B4"/>
    <w:multiLevelType w:val="hybridMultilevel"/>
    <w:tmpl w:val="8EE6B1C8"/>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2F2958"/>
    <w:multiLevelType w:val="hybridMultilevel"/>
    <w:tmpl w:val="39887AF6"/>
    <w:lvl w:ilvl="0" w:tplc="9B069C5E">
      <w:start w:val="1"/>
      <w:numFmt w:val="lowerLetter"/>
      <w:lvlText w:val="%1."/>
      <w:lvlJc w:val="left"/>
      <w:pPr>
        <w:ind w:left="720" w:hanging="360"/>
      </w:pPr>
      <w:rPr>
        <w:rFonts w:ascii="Times New Roman" w:eastAsia="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A94DFC"/>
    <w:multiLevelType w:val="hybridMultilevel"/>
    <w:tmpl w:val="7018D9A0"/>
    <w:lvl w:ilvl="0" w:tplc="323476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E086FDD"/>
    <w:multiLevelType w:val="hybridMultilevel"/>
    <w:tmpl w:val="0FC43022"/>
    <w:lvl w:ilvl="0" w:tplc="EE2490FA">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590205"/>
    <w:multiLevelType w:val="hybridMultilevel"/>
    <w:tmpl w:val="507C1D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D578C4"/>
    <w:multiLevelType w:val="hybridMultilevel"/>
    <w:tmpl w:val="750CB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050D3B"/>
    <w:multiLevelType w:val="hybridMultilevel"/>
    <w:tmpl w:val="0456944A"/>
    <w:lvl w:ilvl="0" w:tplc="5606A03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CC2163"/>
    <w:multiLevelType w:val="hybridMultilevel"/>
    <w:tmpl w:val="3AFE717A"/>
    <w:lvl w:ilvl="0" w:tplc="0415000F">
      <w:start w:val="1"/>
      <w:numFmt w:val="decimal"/>
      <w:lvlText w:val="%1."/>
      <w:lvlJc w:val="left"/>
      <w:pPr>
        <w:ind w:left="720" w:hanging="360"/>
      </w:pPr>
    </w:lvl>
    <w:lvl w:ilvl="1" w:tplc="F2B4AC8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793626"/>
    <w:multiLevelType w:val="hybridMultilevel"/>
    <w:tmpl w:val="FD184D2E"/>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0">
    <w:nsid w:val="17CC333A"/>
    <w:multiLevelType w:val="hybridMultilevel"/>
    <w:tmpl w:val="56487FB4"/>
    <w:lvl w:ilvl="0" w:tplc="90929B3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FE20EA"/>
    <w:multiLevelType w:val="hybridMultilevel"/>
    <w:tmpl w:val="DC228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ED87C8A"/>
    <w:multiLevelType w:val="multilevel"/>
    <w:tmpl w:val="ECB21E50"/>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3">
    <w:nsid w:val="218B16C2"/>
    <w:multiLevelType w:val="hybridMultilevel"/>
    <w:tmpl w:val="9990C7B0"/>
    <w:lvl w:ilvl="0" w:tplc="4598340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9D5151"/>
    <w:multiLevelType w:val="hybridMultilevel"/>
    <w:tmpl w:val="13E0B634"/>
    <w:lvl w:ilvl="0" w:tplc="1A826460">
      <w:start w:val="1"/>
      <w:numFmt w:val="decimal"/>
      <w:lvlText w:val="%1."/>
      <w:lvlJc w:val="left"/>
      <w:pPr>
        <w:ind w:left="72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3E7C98"/>
    <w:multiLevelType w:val="hybridMultilevel"/>
    <w:tmpl w:val="A9804742"/>
    <w:lvl w:ilvl="0" w:tplc="AA761D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37634F"/>
    <w:multiLevelType w:val="hybridMultilevel"/>
    <w:tmpl w:val="4D96D08E"/>
    <w:lvl w:ilvl="0" w:tplc="63EE2E9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6716FA"/>
    <w:multiLevelType w:val="hybridMultilevel"/>
    <w:tmpl w:val="0888C110"/>
    <w:lvl w:ilvl="0" w:tplc="60D411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DD76C9"/>
    <w:multiLevelType w:val="hybridMultilevel"/>
    <w:tmpl w:val="B0B47E0A"/>
    <w:lvl w:ilvl="0" w:tplc="0415000F">
      <w:start w:val="1"/>
      <w:numFmt w:val="decimal"/>
      <w:lvlText w:val="%1."/>
      <w:lvlJc w:val="left"/>
      <w:pPr>
        <w:ind w:left="720" w:hanging="360"/>
      </w:pPr>
    </w:lvl>
    <w:lvl w:ilvl="1" w:tplc="04150011">
      <w:start w:val="1"/>
      <w:numFmt w:val="decimal"/>
      <w:lvlText w:val="%2)"/>
      <w:lvlJc w:val="left"/>
      <w:pPr>
        <w:ind w:left="644"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1257885"/>
    <w:multiLevelType w:val="hybridMultilevel"/>
    <w:tmpl w:val="B7DC06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3F55173"/>
    <w:multiLevelType w:val="hybridMultilevel"/>
    <w:tmpl w:val="07383544"/>
    <w:lvl w:ilvl="0" w:tplc="F7FC34A8">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A64042"/>
    <w:multiLevelType w:val="hybridMultilevel"/>
    <w:tmpl w:val="7F08B820"/>
    <w:lvl w:ilvl="0" w:tplc="25C68A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736DC5"/>
    <w:multiLevelType w:val="hybridMultilevel"/>
    <w:tmpl w:val="EF3EAD1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39200B"/>
    <w:multiLevelType w:val="hybridMultilevel"/>
    <w:tmpl w:val="9FCE40C8"/>
    <w:lvl w:ilvl="0" w:tplc="CE482B2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6C340AD"/>
    <w:multiLevelType w:val="hybridMultilevel"/>
    <w:tmpl w:val="5B32F7D2"/>
    <w:lvl w:ilvl="0" w:tplc="04150011">
      <w:start w:val="1"/>
      <w:numFmt w:val="decimal"/>
      <w:lvlText w:val="%1)"/>
      <w:lvlJc w:val="left"/>
      <w:pPr>
        <w:ind w:left="720" w:hanging="360"/>
      </w:pPr>
    </w:lvl>
    <w:lvl w:ilvl="1" w:tplc="D95A076A">
      <w:start w:val="1"/>
      <w:numFmt w:val="decimal"/>
      <w:lvlText w:val="%2)"/>
      <w:lvlJc w:val="left"/>
      <w:pPr>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CB422B7"/>
    <w:multiLevelType w:val="hybridMultilevel"/>
    <w:tmpl w:val="E4DA393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DF9523C"/>
    <w:multiLevelType w:val="hybridMultilevel"/>
    <w:tmpl w:val="F5A0B7AC"/>
    <w:lvl w:ilvl="0" w:tplc="E98C676A">
      <w:start w:val="1"/>
      <w:numFmt w:val="decimal"/>
      <w:lvlText w:val="%1."/>
      <w:lvlJc w:val="left"/>
      <w:pPr>
        <w:ind w:left="360" w:hanging="360"/>
      </w:pPr>
      <w:rPr>
        <w:b w:val="0"/>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8">
    <w:nsid w:val="5F910D78"/>
    <w:multiLevelType w:val="hybridMultilevel"/>
    <w:tmpl w:val="975AF23E"/>
    <w:lvl w:ilvl="0" w:tplc="D696E67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30">
    <w:nsid w:val="65EA04D4"/>
    <w:multiLevelType w:val="hybridMultilevel"/>
    <w:tmpl w:val="BB8A3392"/>
    <w:lvl w:ilvl="0" w:tplc="DF9C04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087C44"/>
    <w:multiLevelType w:val="hybridMultilevel"/>
    <w:tmpl w:val="88DE2732"/>
    <w:lvl w:ilvl="0" w:tplc="287EDAF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6912360C"/>
    <w:multiLevelType w:val="hybridMultilevel"/>
    <w:tmpl w:val="43965022"/>
    <w:lvl w:ilvl="0" w:tplc="A63A8BFE">
      <w:start w:val="1"/>
      <w:numFmt w:val="decimal"/>
      <w:lvlText w:val="%1."/>
      <w:lvlJc w:val="left"/>
      <w:pPr>
        <w:ind w:left="720" w:hanging="360"/>
      </w:pPr>
      <w:rPr>
        <w:rFonts w:ascii="Times New Roman" w:hAnsi="Times New Roman" w:cs="Times New Roman" w:hint="default"/>
        <w:sz w:val="24"/>
        <w:szCs w:val="24"/>
      </w:rPr>
    </w:lvl>
    <w:lvl w:ilvl="1" w:tplc="BC50E5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F24084"/>
    <w:multiLevelType w:val="hybridMultilevel"/>
    <w:tmpl w:val="85A23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9427EA"/>
    <w:multiLevelType w:val="hybridMultilevel"/>
    <w:tmpl w:val="F1F01868"/>
    <w:lvl w:ilvl="0" w:tplc="F2B4AC82">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D65C48"/>
    <w:multiLevelType w:val="hybridMultilevel"/>
    <w:tmpl w:val="9410D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A16D2C"/>
    <w:multiLevelType w:val="hybridMultilevel"/>
    <w:tmpl w:val="D60C3262"/>
    <w:lvl w:ilvl="0" w:tplc="5702514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A0B3B85"/>
    <w:multiLevelType w:val="hybridMultilevel"/>
    <w:tmpl w:val="C9CE9576"/>
    <w:lvl w:ilvl="0" w:tplc="58761062">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2"/>
  </w:num>
  <w:num w:numId="14">
    <w:abstractNumId w:val="18"/>
  </w:num>
  <w:num w:numId="15">
    <w:abstractNumId w:val="33"/>
  </w:num>
  <w:num w:numId="16">
    <w:abstractNumId w:val="6"/>
  </w:num>
  <w:num w:numId="17">
    <w:abstractNumId w:val="19"/>
  </w:num>
  <w:num w:numId="18">
    <w:abstractNumId w:val="20"/>
  </w:num>
  <w:num w:numId="19">
    <w:abstractNumId w:val="9"/>
  </w:num>
  <w:num w:numId="20">
    <w:abstractNumId w:val="22"/>
  </w:num>
  <w:num w:numId="21">
    <w:abstractNumId w:val="8"/>
  </w:num>
  <w:num w:numId="22">
    <w:abstractNumId w:val="2"/>
  </w:num>
  <w:num w:numId="23">
    <w:abstractNumId w:val="1"/>
  </w:num>
  <w:num w:numId="24">
    <w:abstractNumId w:val="26"/>
  </w:num>
  <w:num w:numId="25">
    <w:abstractNumId w:val="5"/>
  </w:num>
  <w:num w:numId="26">
    <w:abstractNumId w:val="23"/>
  </w:num>
  <w:num w:numId="27">
    <w:abstractNumId w:val="16"/>
  </w:num>
  <w:num w:numId="28">
    <w:abstractNumId w:val="13"/>
  </w:num>
  <w:num w:numId="29">
    <w:abstractNumId w:val="17"/>
  </w:num>
  <w:num w:numId="30">
    <w:abstractNumId w:val="15"/>
  </w:num>
  <w:num w:numId="31">
    <w:abstractNumId w:val="7"/>
  </w:num>
  <w:num w:numId="32">
    <w:abstractNumId w:val="30"/>
  </w:num>
  <w:num w:numId="33">
    <w:abstractNumId w:val="31"/>
  </w:num>
  <w:num w:numId="34">
    <w:abstractNumId w:val="28"/>
  </w:num>
  <w:num w:numId="35">
    <w:abstractNumId w:val="36"/>
  </w:num>
  <w:num w:numId="36">
    <w:abstractNumId w:val="21"/>
  </w:num>
  <w:num w:numId="37">
    <w:abstractNumId w:val="10"/>
  </w:num>
  <w:num w:numId="38">
    <w:abstractNumId w:val="35"/>
  </w:num>
  <w:num w:numId="39">
    <w:abstractNumId w:val="3"/>
  </w:num>
  <w:num w:numId="40">
    <w:abstractNumId w:val="14"/>
  </w:num>
  <w:num w:numId="41">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1001">
    <w15:presenceInfo w15:providerId="None" w15:userId="A10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trackRevisions/>
  <w:defaultTabStop w:val="708"/>
  <w:hyphenationZone w:val="425"/>
  <w:characterSpacingControl w:val="doNotCompress"/>
  <w:compat/>
  <w:rsids>
    <w:rsidRoot w:val="00A541E5"/>
    <w:rsid w:val="00002EF1"/>
    <w:rsid w:val="0000357C"/>
    <w:rsid w:val="0001149F"/>
    <w:rsid w:val="000127E9"/>
    <w:rsid w:val="00014DC2"/>
    <w:rsid w:val="00017EE4"/>
    <w:rsid w:val="000407AE"/>
    <w:rsid w:val="00041D36"/>
    <w:rsid w:val="00053A00"/>
    <w:rsid w:val="00054930"/>
    <w:rsid w:val="00061419"/>
    <w:rsid w:val="00074C2D"/>
    <w:rsid w:val="00083365"/>
    <w:rsid w:val="00092A7F"/>
    <w:rsid w:val="00094934"/>
    <w:rsid w:val="000A0845"/>
    <w:rsid w:val="000A1072"/>
    <w:rsid w:val="000A3FAB"/>
    <w:rsid w:val="000B5689"/>
    <w:rsid w:val="000B5874"/>
    <w:rsid w:val="000C174E"/>
    <w:rsid w:val="000C720E"/>
    <w:rsid w:val="00114CFB"/>
    <w:rsid w:val="00131E6E"/>
    <w:rsid w:val="00132554"/>
    <w:rsid w:val="001375AA"/>
    <w:rsid w:val="00150B4B"/>
    <w:rsid w:val="00153E00"/>
    <w:rsid w:val="00165410"/>
    <w:rsid w:val="00181910"/>
    <w:rsid w:val="0018344F"/>
    <w:rsid w:val="00187296"/>
    <w:rsid w:val="001931B7"/>
    <w:rsid w:val="00193B38"/>
    <w:rsid w:val="001A121D"/>
    <w:rsid w:val="001B0042"/>
    <w:rsid w:val="001B0EE1"/>
    <w:rsid w:val="001B3480"/>
    <w:rsid w:val="001C59B6"/>
    <w:rsid w:val="001C6F24"/>
    <w:rsid w:val="001E6E65"/>
    <w:rsid w:val="001F3B83"/>
    <w:rsid w:val="001F768B"/>
    <w:rsid w:val="0020212A"/>
    <w:rsid w:val="002045C2"/>
    <w:rsid w:val="002122B4"/>
    <w:rsid w:val="00212CFB"/>
    <w:rsid w:val="002179BF"/>
    <w:rsid w:val="00224FF8"/>
    <w:rsid w:val="00225F2F"/>
    <w:rsid w:val="00226370"/>
    <w:rsid w:val="00226A2E"/>
    <w:rsid w:val="002363D1"/>
    <w:rsid w:val="00237082"/>
    <w:rsid w:val="00250468"/>
    <w:rsid w:val="00262749"/>
    <w:rsid w:val="00281621"/>
    <w:rsid w:val="002869E0"/>
    <w:rsid w:val="00295514"/>
    <w:rsid w:val="002A1E24"/>
    <w:rsid w:val="002A3330"/>
    <w:rsid w:val="002A43EA"/>
    <w:rsid w:val="002A4CFC"/>
    <w:rsid w:val="002A6F6C"/>
    <w:rsid w:val="002A77AB"/>
    <w:rsid w:val="002B2560"/>
    <w:rsid w:val="002E014E"/>
    <w:rsid w:val="0030393B"/>
    <w:rsid w:val="00317C74"/>
    <w:rsid w:val="003261A3"/>
    <w:rsid w:val="00327793"/>
    <w:rsid w:val="0033184D"/>
    <w:rsid w:val="00340C98"/>
    <w:rsid w:val="003423CD"/>
    <w:rsid w:val="00344F49"/>
    <w:rsid w:val="0039150E"/>
    <w:rsid w:val="003961F5"/>
    <w:rsid w:val="003A14CE"/>
    <w:rsid w:val="003A25BA"/>
    <w:rsid w:val="003A7AB4"/>
    <w:rsid w:val="003C0F3E"/>
    <w:rsid w:val="003E47C2"/>
    <w:rsid w:val="003F5032"/>
    <w:rsid w:val="003F77E1"/>
    <w:rsid w:val="00414F7B"/>
    <w:rsid w:val="00422A14"/>
    <w:rsid w:val="004234C4"/>
    <w:rsid w:val="0042742C"/>
    <w:rsid w:val="00431C6E"/>
    <w:rsid w:val="00435912"/>
    <w:rsid w:val="00455E58"/>
    <w:rsid w:val="00460AA7"/>
    <w:rsid w:val="00471547"/>
    <w:rsid w:val="00472C23"/>
    <w:rsid w:val="00476D23"/>
    <w:rsid w:val="004B1A2D"/>
    <w:rsid w:val="004C5E9C"/>
    <w:rsid w:val="004C6AB9"/>
    <w:rsid w:val="004D14DA"/>
    <w:rsid w:val="004E0790"/>
    <w:rsid w:val="004E24AB"/>
    <w:rsid w:val="004E6E94"/>
    <w:rsid w:val="005116A2"/>
    <w:rsid w:val="005148C9"/>
    <w:rsid w:val="0053086E"/>
    <w:rsid w:val="00530FD6"/>
    <w:rsid w:val="005553D5"/>
    <w:rsid w:val="00582B90"/>
    <w:rsid w:val="00585E1F"/>
    <w:rsid w:val="005A1F5E"/>
    <w:rsid w:val="005B07D4"/>
    <w:rsid w:val="005B3C52"/>
    <w:rsid w:val="005B79AD"/>
    <w:rsid w:val="005C5C06"/>
    <w:rsid w:val="005D5F46"/>
    <w:rsid w:val="005D7005"/>
    <w:rsid w:val="005E1CE3"/>
    <w:rsid w:val="005E56E6"/>
    <w:rsid w:val="005E6B7E"/>
    <w:rsid w:val="005F1706"/>
    <w:rsid w:val="005F4D39"/>
    <w:rsid w:val="00605DB7"/>
    <w:rsid w:val="00606DBC"/>
    <w:rsid w:val="00616EE8"/>
    <w:rsid w:val="00630F8C"/>
    <w:rsid w:val="00642626"/>
    <w:rsid w:val="00643075"/>
    <w:rsid w:val="00655485"/>
    <w:rsid w:val="006A5872"/>
    <w:rsid w:val="006C0F60"/>
    <w:rsid w:val="006C5331"/>
    <w:rsid w:val="006D500B"/>
    <w:rsid w:val="006E0796"/>
    <w:rsid w:val="006E3BB4"/>
    <w:rsid w:val="00730CA8"/>
    <w:rsid w:val="00752B90"/>
    <w:rsid w:val="00757B3F"/>
    <w:rsid w:val="007630F7"/>
    <w:rsid w:val="00765925"/>
    <w:rsid w:val="00776D99"/>
    <w:rsid w:val="00783622"/>
    <w:rsid w:val="00790DDF"/>
    <w:rsid w:val="007973BF"/>
    <w:rsid w:val="007A0BE2"/>
    <w:rsid w:val="007A2243"/>
    <w:rsid w:val="007B294C"/>
    <w:rsid w:val="007C47DA"/>
    <w:rsid w:val="007D092D"/>
    <w:rsid w:val="007E4DC5"/>
    <w:rsid w:val="007F69B1"/>
    <w:rsid w:val="00800C20"/>
    <w:rsid w:val="008016F5"/>
    <w:rsid w:val="00831451"/>
    <w:rsid w:val="00841201"/>
    <w:rsid w:val="00841622"/>
    <w:rsid w:val="00842457"/>
    <w:rsid w:val="00850A82"/>
    <w:rsid w:val="008562C8"/>
    <w:rsid w:val="008564B3"/>
    <w:rsid w:val="00857FA5"/>
    <w:rsid w:val="00883368"/>
    <w:rsid w:val="00885F7A"/>
    <w:rsid w:val="008905BE"/>
    <w:rsid w:val="00890BBE"/>
    <w:rsid w:val="00896603"/>
    <w:rsid w:val="008A6E29"/>
    <w:rsid w:val="008A7AB8"/>
    <w:rsid w:val="008B06C0"/>
    <w:rsid w:val="008B28AB"/>
    <w:rsid w:val="008B5AE5"/>
    <w:rsid w:val="008B5B06"/>
    <w:rsid w:val="008D1532"/>
    <w:rsid w:val="008E3C3B"/>
    <w:rsid w:val="0091280C"/>
    <w:rsid w:val="0092102B"/>
    <w:rsid w:val="009300F3"/>
    <w:rsid w:val="00930149"/>
    <w:rsid w:val="009356BE"/>
    <w:rsid w:val="00946356"/>
    <w:rsid w:val="009548D8"/>
    <w:rsid w:val="0096780E"/>
    <w:rsid w:val="009851F1"/>
    <w:rsid w:val="00997F27"/>
    <w:rsid w:val="009A11C6"/>
    <w:rsid w:val="009A62D2"/>
    <w:rsid w:val="009B0E5B"/>
    <w:rsid w:val="009B11EB"/>
    <w:rsid w:val="009D43A2"/>
    <w:rsid w:val="009D6F33"/>
    <w:rsid w:val="009D7445"/>
    <w:rsid w:val="009D748D"/>
    <w:rsid w:val="009E208B"/>
    <w:rsid w:val="009E310B"/>
    <w:rsid w:val="009E784A"/>
    <w:rsid w:val="009F42E4"/>
    <w:rsid w:val="009F516E"/>
    <w:rsid w:val="009F63D1"/>
    <w:rsid w:val="00A13BB4"/>
    <w:rsid w:val="00A13E9D"/>
    <w:rsid w:val="00A144A4"/>
    <w:rsid w:val="00A32AA4"/>
    <w:rsid w:val="00A43C5D"/>
    <w:rsid w:val="00A459CC"/>
    <w:rsid w:val="00A522AE"/>
    <w:rsid w:val="00A541E5"/>
    <w:rsid w:val="00A74543"/>
    <w:rsid w:val="00A8609E"/>
    <w:rsid w:val="00A9058A"/>
    <w:rsid w:val="00A92CF5"/>
    <w:rsid w:val="00AA2069"/>
    <w:rsid w:val="00AB5CB5"/>
    <w:rsid w:val="00AC1A2E"/>
    <w:rsid w:val="00AD191F"/>
    <w:rsid w:val="00AD526A"/>
    <w:rsid w:val="00AE50C2"/>
    <w:rsid w:val="00AE67BB"/>
    <w:rsid w:val="00AF1239"/>
    <w:rsid w:val="00B05E33"/>
    <w:rsid w:val="00B218D6"/>
    <w:rsid w:val="00B27B90"/>
    <w:rsid w:val="00B33C89"/>
    <w:rsid w:val="00B44900"/>
    <w:rsid w:val="00B461DC"/>
    <w:rsid w:val="00B64045"/>
    <w:rsid w:val="00B80490"/>
    <w:rsid w:val="00B84774"/>
    <w:rsid w:val="00B86C29"/>
    <w:rsid w:val="00B94C2C"/>
    <w:rsid w:val="00B96621"/>
    <w:rsid w:val="00B96F97"/>
    <w:rsid w:val="00BA398E"/>
    <w:rsid w:val="00BA3C21"/>
    <w:rsid w:val="00BB257A"/>
    <w:rsid w:val="00BE5D4B"/>
    <w:rsid w:val="00BF137D"/>
    <w:rsid w:val="00C1255E"/>
    <w:rsid w:val="00C1484B"/>
    <w:rsid w:val="00C27A03"/>
    <w:rsid w:val="00C27A96"/>
    <w:rsid w:val="00C37156"/>
    <w:rsid w:val="00C43438"/>
    <w:rsid w:val="00C50C08"/>
    <w:rsid w:val="00C55580"/>
    <w:rsid w:val="00C66C9D"/>
    <w:rsid w:val="00C67CDF"/>
    <w:rsid w:val="00C741F9"/>
    <w:rsid w:val="00C752EF"/>
    <w:rsid w:val="00C81C9D"/>
    <w:rsid w:val="00C94C86"/>
    <w:rsid w:val="00CA431E"/>
    <w:rsid w:val="00CA456E"/>
    <w:rsid w:val="00CA492B"/>
    <w:rsid w:val="00CA6AB4"/>
    <w:rsid w:val="00CB0072"/>
    <w:rsid w:val="00CC011D"/>
    <w:rsid w:val="00CC4AC8"/>
    <w:rsid w:val="00CC76B4"/>
    <w:rsid w:val="00D0030C"/>
    <w:rsid w:val="00D14FDC"/>
    <w:rsid w:val="00D172FC"/>
    <w:rsid w:val="00D232D4"/>
    <w:rsid w:val="00D35822"/>
    <w:rsid w:val="00D61F04"/>
    <w:rsid w:val="00D74721"/>
    <w:rsid w:val="00D7731F"/>
    <w:rsid w:val="00D92AAD"/>
    <w:rsid w:val="00DA478A"/>
    <w:rsid w:val="00DB1CB9"/>
    <w:rsid w:val="00DD27A8"/>
    <w:rsid w:val="00DF1417"/>
    <w:rsid w:val="00E00D6C"/>
    <w:rsid w:val="00E24573"/>
    <w:rsid w:val="00E359D1"/>
    <w:rsid w:val="00E554C8"/>
    <w:rsid w:val="00E612EA"/>
    <w:rsid w:val="00E6171E"/>
    <w:rsid w:val="00E727B5"/>
    <w:rsid w:val="00E75DF6"/>
    <w:rsid w:val="00E830CF"/>
    <w:rsid w:val="00E950EF"/>
    <w:rsid w:val="00E97A88"/>
    <w:rsid w:val="00EA1205"/>
    <w:rsid w:val="00EB7983"/>
    <w:rsid w:val="00EC6A8F"/>
    <w:rsid w:val="00ED2E6C"/>
    <w:rsid w:val="00ED5C5A"/>
    <w:rsid w:val="00EF567A"/>
    <w:rsid w:val="00EF7C14"/>
    <w:rsid w:val="00F02EFB"/>
    <w:rsid w:val="00F0576C"/>
    <w:rsid w:val="00F12D8B"/>
    <w:rsid w:val="00F1338A"/>
    <w:rsid w:val="00F134A1"/>
    <w:rsid w:val="00F23166"/>
    <w:rsid w:val="00F3623C"/>
    <w:rsid w:val="00F41C83"/>
    <w:rsid w:val="00F50A75"/>
    <w:rsid w:val="00F6624D"/>
    <w:rsid w:val="00F67EBA"/>
    <w:rsid w:val="00F75F86"/>
    <w:rsid w:val="00F816BC"/>
    <w:rsid w:val="00F8240F"/>
    <w:rsid w:val="00F9577F"/>
    <w:rsid w:val="00F9731B"/>
    <w:rsid w:val="00FA0436"/>
    <w:rsid w:val="00FB0985"/>
    <w:rsid w:val="00FD7EC8"/>
    <w:rsid w:val="00FF12E3"/>
    <w:rsid w:val="00FF60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1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nhideWhenUsed/>
    <w:rsid w:val="00A541E5"/>
    <w:rPr>
      <w:rFonts w:ascii="Courier New" w:hAnsi="Courier New"/>
      <w:sz w:val="20"/>
      <w:szCs w:val="20"/>
    </w:rPr>
  </w:style>
  <w:style w:type="character" w:customStyle="1" w:styleId="ZwykytekstZnak">
    <w:name w:val="Zwykły tekst Znak"/>
    <w:basedOn w:val="Domylnaczcionkaakapitu"/>
    <w:link w:val="Zwykytekst"/>
    <w:rsid w:val="00A541E5"/>
    <w:rPr>
      <w:rFonts w:ascii="Courier New" w:eastAsia="Times New Roman" w:hAnsi="Courier New" w:cs="Times New Roman"/>
      <w:sz w:val="20"/>
      <w:szCs w:val="20"/>
      <w:lang w:eastAsia="pl-PL"/>
    </w:rPr>
  </w:style>
  <w:style w:type="paragraph" w:customStyle="1" w:styleId="Tekstpodstawowy31">
    <w:name w:val="Tekst podstawowy 31"/>
    <w:basedOn w:val="Normalny"/>
    <w:rsid w:val="00A541E5"/>
    <w:pPr>
      <w:suppressAutoHyphens/>
      <w:jc w:val="center"/>
    </w:pPr>
    <w:rPr>
      <w:b/>
      <w:szCs w:val="20"/>
    </w:rPr>
  </w:style>
  <w:style w:type="paragraph" w:customStyle="1" w:styleId="Zwykytekst1">
    <w:name w:val="Zwykły tekst1"/>
    <w:basedOn w:val="Normalny"/>
    <w:rsid w:val="00A541E5"/>
    <w:pPr>
      <w:suppressAutoHyphens/>
    </w:pPr>
    <w:rPr>
      <w:rFonts w:ascii="Courier New" w:hAnsi="Courier New"/>
      <w:sz w:val="20"/>
      <w:szCs w:val="20"/>
    </w:rPr>
  </w:style>
  <w:style w:type="paragraph" w:styleId="Akapitzlist">
    <w:name w:val="List Paragraph"/>
    <w:basedOn w:val="Normalny"/>
    <w:link w:val="AkapitzlistZnak"/>
    <w:uiPriority w:val="34"/>
    <w:qFormat/>
    <w:rsid w:val="00A541E5"/>
    <w:pPr>
      <w:ind w:left="720"/>
      <w:contextualSpacing/>
    </w:pPr>
  </w:style>
  <w:style w:type="paragraph" w:styleId="Tekstpodstawowy">
    <w:name w:val="Body Text"/>
    <w:basedOn w:val="Normalny"/>
    <w:link w:val="TekstpodstawowyZnak"/>
    <w:semiHidden/>
    <w:rsid w:val="00A541E5"/>
    <w:pPr>
      <w:suppressAutoHyphens/>
      <w:spacing w:line="480" w:lineRule="auto"/>
    </w:pPr>
    <w:rPr>
      <w:szCs w:val="20"/>
      <w:lang w:eastAsia="ar-SA"/>
    </w:rPr>
  </w:style>
  <w:style w:type="character" w:customStyle="1" w:styleId="TekstpodstawowyZnak">
    <w:name w:val="Tekst podstawowy Znak"/>
    <w:basedOn w:val="Domylnaczcionkaakapitu"/>
    <w:link w:val="Tekstpodstawowy"/>
    <w:semiHidden/>
    <w:rsid w:val="00A541E5"/>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A541E5"/>
    <w:pPr>
      <w:widowControl w:val="0"/>
      <w:suppressAutoHyphens/>
      <w:autoSpaceDE w:val="0"/>
      <w:spacing w:line="360" w:lineRule="auto"/>
    </w:pPr>
    <w:rPr>
      <w:rFonts w:ascii="Arial" w:hAnsi="Arial"/>
      <w:b/>
      <w:sz w:val="22"/>
      <w:lang w:eastAsia="ar-SA"/>
    </w:rPr>
  </w:style>
  <w:style w:type="paragraph" w:styleId="HTML-wstpniesformatowany">
    <w:name w:val="HTML Preformatted"/>
    <w:basedOn w:val="Normalny"/>
    <w:link w:val="HTML-wstpniesformatowanyZnak"/>
    <w:uiPriority w:val="99"/>
    <w:rsid w:val="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A541E5"/>
    <w:rPr>
      <w:rFonts w:ascii="Courier New" w:eastAsia="Times New Roman" w:hAnsi="Courier New" w:cs="Times New Roman"/>
      <w:sz w:val="20"/>
      <w:szCs w:val="20"/>
      <w:lang w:eastAsia="pl-PL"/>
    </w:rPr>
  </w:style>
  <w:style w:type="paragraph" w:customStyle="1" w:styleId="Tekstpodstawowy21">
    <w:name w:val="Tekst podstawowy 21"/>
    <w:basedOn w:val="Normalny"/>
    <w:rsid w:val="00A541E5"/>
    <w:pPr>
      <w:tabs>
        <w:tab w:val="left" w:pos="709"/>
      </w:tabs>
      <w:suppressAutoHyphens/>
    </w:pPr>
    <w:rPr>
      <w:szCs w:val="20"/>
    </w:rPr>
  </w:style>
  <w:style w:type="paragraph" w:styleId="Lista">
    <w:name w:val="List"/>
    <w:basedOn w:val="Normalny"/>
    <w:uiPriority w:val="99"/>
    <w:unhideWhenUsed/>
    <w:rsid w:val="00A541E5"/>
    <w:pPr>
      <w:suppressAutoHyphens/>
    </w:pPr>
    <w:rPr>
      <w:rFonts w:ascii="Arial" w:hAnsi="Arial" w:cs="Tahoma"/>
      <w:b/>
      <w:sz w:val="20"/>
      <w:szCs w:val="20"/>
      <w:lang w:eastAsia="ar-SA"/>
    </w:rPr>
  </w:style>
  <w:style w:type="paragraph" w:customStyle="1" w:styleId="Zwykytekst2">
    <w:name w:val="Zwykły tekst2"/>
    <w:basedOn w:val="Normalny"/>
    <w:uiPriority w:val="99"/>
    <w:rsid w:val="00A541E5"/>
    <w:pPr>
      <w:suppressAutoHyphens/>
    </w:pPr>
    <w:rPr>
      <w:rFonts w:ascii="Courier New" w:hAnsi="Courier New"/>
      <w:sz w:val="20"/>
      <w:szCs w:val="20"/>
      <w:lang w:eastAsia="ar-SA"/>
    </w:rPr>
  </w:style>
  <w:style w:type="paragraph" w:customStyle="1" w:styleId="Tekstpodstawowywcity22">
    <w:name w:val="Tekst podstawowy wcięty 22"/>
    <w:basedOn w:val="Normalny"/>
    <w:uiPriority w:val="99"/>
    <w:rsid w:val="00A541E5"/>
    <w:pPr>
      <w:suppressAutoHyphens/>
      <w:ind w:left="336"/>
    </w:pPr>
    <w:rPr>
      <w:rFonts w:ascii="Arial" w:hAnsi="Arial"/>
      <w:sz w:val="20"/>
      <w:szCs w:val="20"/>
      <w:lang w:eastAsia="ar-SA"/>
    </w:rPr>
  </w:style>
  <w:style w:type="paragraph" w:customStyle="1" w:styleId="Normalny1">
    <w:name w:val="Normalny1"/>
    <w:basedOn w:val="Normalny"/>
    <w:uiPriority w:val="99"/>
    <w:rsid w:val="00A541E5"/>
    <w:pPr>
      <w:widowControl w:val="0"/>
      <w:suppressAutoHyphens/>
    </w:pPr>
    <w:rPr>
      <w:szCs w:val="20"/>
    </w:rPr>
  </w:style>
  <w:style w:type="character" w:customStyle="1" w:styleId="FontStyle13">
    <w:name w:val="Font Style13"/>
    <w:uiPriority w:val="99"/>
    <w:rsid w:val="00A541E5"/>
    <w:rPr>
      <w:rFonts w:ascii="Times New Roman" w:hAnsi="Times New Roman" w:cs="Times New Roman" w:hint="default"/>
      <w:sz w:val="20"/>
      <w:szCs w:val="20"/>
    </w:rPr>
  </w:style>
  <w:style w:type="character" w:customStyle="1" w:styleId="FontStyle14">
    <w:name w:val="Font Style14"/>
    <w:uiPriority w:val="99"/>
    <w:rsid w:val="00A541E5"/>
    <w:rPr>
      <w:rFonts w:ascii="Times New Roman" w:hAnsi="Times New Roman" w:cs="Times New Roman" w:hint="default"/>
      <w:i/>
      <w:iCs/>
      <w:sz w:val="18"/>
      <w:szCs w:val="18"/>
    </w:rPr>
  </w:style>
  <w:style w:type="character" w:styleId="Odwoaniedokomentarza">
    <w:name w:val="annotation reference"/>
    <w:basedOn w:val="Domylnaczcionkaakapitu"/>
    <w:uiPriority w:val="99"/>
    <w:semiHidden/>
    <w:unhideWhenUsed/>
    <w:rsid w:val="001931B7"/>
    <w:rPr>
      <w:sz w:val="16"/>
      <w:szCs w:val="16"/>
    </w:rPr>
  </w:style>
  <w:style w:type="paragraph" w:styleId="Tekstkomentarza">
    <w:name w:val="annotation text"/>
    <w:basedOn w:val="Normalny"/>
    <w:link w:val="TekstkomentarzaZnak"/>
    <w:uiPriority w:val="99"/>
    <w:semiHidden/>
    <w:unhideWhenUsed/>
    <w:rsid w:val="001931B7"/>
    <w:rPr>
      <w:sz w:val="20"/>
      <w:szCs w:val="20"/>
    </w:rPr>
  </w:style>
  <w:style w:type="character" w:customStyle="1" w:styleId="TekstkomentarzaZnak">
    <w:name w:val="Tekst komentarza Znak"/>
    <w:basedOn w:val="Domylnaczcionkaakapitu"/>
    <w:link w:val="Tekstkomentarza"/>
    <w:uiPriority w:val="99"/>
    <w:semiHidden/>
    <w:rsid w:val="001931B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931B7"/>
    <w:rPr>
      <w:b/>
      <w:bCs/>
    </w:rPr>
  </w:style>
  <w:style w:type="character" w:customStyle="1" w:styleId="TematkomentarzaZnak">
    <w:name w:val="Temat komentarza Znak"/>
    <w:basedOn w:val="TekstkomentarzaZnak"/>
    <w:link w:val="Tematkomentarza"/>
    <w:uiPriority w:val="99"/>
    <w:semiHidden/>
    <w:rsid w:val="001931B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93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1B7"/>
    <w:rPr>
      <w:rFonts w:ascii="Segoe UI" w:eastAsia="Times New Roman" w:hAnsi="Segoe UI" w:cs="Segoe UI"/>
      <w:sz w:val="18"/>
      <w:szCs w:val="18"/>
      <w:lang w:eastAsia="pl-PL"/>
    </w:rPr>
  </w:style>
  <w:style w:type="character" w:styleId="Hipercze">
    <w:name w:val="Hyperlink"/>
    <w:basedOn w:val="Domylnaczcionkaakapitu"/>
    <w:uiPriority w:val="99"/>
    <w:unhideWhenUsed/>
    <w:rsid w:val="00422A14"/>
    <w:rPr>
      <w:color w:val="0000FF"/>
      <w:u w:val="single"/>
    </w:rPr>
  </w:style>
  <w:style w:type="character" w:customStyle="1" w:styleId="xbe">
    <w:name w:val="_xbe"/>
    <w:basedOn w:val="Domylnaczcionkaakapitu"/>
    <w:rsid w:val="00422A14"/>
  </w:style>
  <w:style w:type="character" w:customStyle="1" w:styleId="AkapitzlistZnak">
    <w:name w:val="Akapit z listą Znak"/>
    <w:link w:val="Akapitzlist"/>
    <w:uiPriority w:val="34"/>
    <w:locked/>
    <w:rsid w:val="00A74543"/>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d@powiat-wolominski.pl"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5751F-3B30-4BB5-BFAC-9933CF3A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3026</Words>
  <Characters>18156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8</cp:revision>
  <cp:lastPrinted>2017-05-09T13:54:00Z</cp:lastPrinted>
  <dcterms:created xsi:type="dcterms:W3CDTF">2017-05-09T12:30:00Z</dcterms:created>
  <dcterms:modified xsi:type="dcterms:W3CDTF">2017-05-10T11:09:00Z</dcterms:modified>
</cp:coreProperties>
</file>