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AE" w:rsidRPr="00883368" w:rsidRDefault="000407AE" w:rsidP="00A541E5">
      <w:pPr>
        <w:pStyle w:val="Tekstpodstawowy31"/>
        <w:jc w:val="right"/>
        <w:rPr>
          <w:b w:val="0"/>
          <w:i/>
          <w:sz w:val="22"/>
          <w:szCs w:val="22"/>
        </w:rPr>
      </w:pPr>
    </w:p>
    <w:p w:rsidR="000407AE" w:rsidRPr="00883368" w:rsidRDefault="00226A2E" w:rsidP="003F5032">
      <w:pPr>
        <w:pStyle w:val="Tekstpodstawowy31"/>
        <w:jc w:val="right"/>
        <w:rPr>
          <w:b w:val="0"/>
          <w:i/>
          <w:sz w:val="22"/>
          <w:szCs w:val="22"/>
        </w:rPr>
      </w:pPr>
      <w:r w:rsidRPr="00883368">
        <w:rPr>
          <w:b w:val="0"/>
          <w:i/>
          <w:sz w:val="22"/>
          <w:szCs w:val="22"/>
        </w:rPr>
        <w:t>Załącznik nr 3</w:t>
      </w:r>
    </w:p>
    <w:p w:rsidR="00472C23" w:rsidRDefault="00472C23" w:rsidP="00A541E5">
      <w:pPr>
        <w:pStyle w:val="Tekstpodstawowy31"/>
        <w:jc w:val="both"/>
        <w:rPr>
          <w:rFonts w:ascii="Calibri" w:hAnsi="Calibri" w:cs="Arial"/>
          <w:b w:val="0"/>
          <w:sz w:val="22"/>
          <w:szCs w:val="22"/>
        </w:rPr>
      </w:pPr>
    </w:p>
    <w:p w:rsidR="00D172FC" w:rsidRPr="00883368" w:rsidRDefault="00D172FC" w:rsidP="00A541E5">
      <w:pPr>
        <w:pStyle w:val="Tekstpodstawowy31"/>
        <w:jc w:val="both"/>
        <w:rPr>
          <w:rFonts w:ascii="Calibri" w:hAnsi="Calibri" w:cs="Arial"/>
          <w:b w:val="0"/>
          <w:sz w:val="22"/>
          <w:szCs w:val="22"/>
        </w:rPr>
      </w:pPr>
    </w:p>
    <w:p w:rsidR="00A541E5" w:rsidRPr="00C81C9D" w:rsidRDefault="00A541E5" w:rsidP="00A541E5">
      <w:pPr>
        <w:jc w:val="center"/>
        <w:rPr>
          <w:sz w:val="28"/>
          <w:szCs w:val="22"/>
        </w:rPr>
      </w:pPr>
      <w:r w:rsidRPr="00C81C9D">
        <w:rPr>
          <w:sz w:val="28"/>
          <w:szCs w:val="22"/>
        </w:rPr>
        <w:t>ISTOTNE POSTANOWIENIA UMOWY</w:t>
      </w:r>
    </w:p>
    <w:p w:rsidR="00A541E5" w:rsidRPr="00883368" w:rsidRDefault="00A541E5" w:rsidP="00A541E5">
      <w:pPr>
        <w:jc w:val="both"/>
        <w:rPr>
          <w:rFonts w:ascii="Calibri" w:hAnsi="Calibri" w:cs="Arial"/>
          <w:sz w:val="22"/>
          <w:szCs w:val="22"/>
        </w:rPr>
      </w:pPr>
    </w:p>
    <w:p w:rsidR="000407AE" w:rsidRPr="00883368" w:rsidRDefault="000407AE" w:rsidP="00A541E5">
      <w:pPr>
        <w:jc w:val="both"/>
        <w:rPr>
          <w:rFonts w:ascii="Calibri" w:hAnsi="Calibri" w:cs="Arial"/>
          <w:sz w:val="22"/>
          <w:szCs w:val="22"/>
        </w:rPr>
      </w:pPr>
    </w:p>
    <w:p w:rsidR="00A541E5" w:rsidRPr="00883368" w:rsidRDefault="00A541E5" w:rsidP="00A541E5">
      <w:pPr>
        <w:jc w:val="center"/>
      </w:pPr>
      <w:r w:rsidRPr="00883368">
        <w:t>§ 1</w:t>
      </w:r>
    </w:p>
    <w:p w:rsidR="008016F5" w:rsidRPr="0042742C" w:rsidRDefault="00A541E5" w:rsidP="008016F5">
      <w:pPr>
        <w:pStyle w:val="Zwykytekst"/>
        <w:numPr>
          <w:ilvl w:val="0"/>
          <w:numId w:val="15"/>
        </w:numPr>
        <w:ind w:left="426" w:hanging="426"/>
        <w:jc w:val="both"/>
        <w:rPr>
          <w:rFonts w:ascii="Times New Roman" w:hAnsi="Times New Roman"/>
          <w:bCs/>
          <w:sz w:val="24"/>
          <w:szCs w:val="24"/>
        </w:rPr>
      </w:pPr>
      <w:r w:rsidRPr="00883368">
        <w:rPr>
          <w:rFonts w:ascii="Times New Roman" w:hAnsi="Times New Roman"/>
          <w:sz w:val="24"/>
          <w:szCs w:val="24"/>
        </w:rPr>
        <w:t xml:space="preserve">Zamawiający zleca wykonanie, zgodnie z wynikiem przetargu, a Wykonawca zobowiązuje się zrealizować na rzecz Zamawiającego następujący przedmiot zamówienia: </w:t>
      </w:r>
    </w:p>
    <w:p w:rsidR="0042742C" w:rsidRPr="00883368" w:rsidRDefault="0042742C" w:rsidP="0042742C">
      <w:pPr>
        <w:pStyle w:val="Zwykytekst"/>
        <w:ind w:left="426"/>
        <w:jc w:val="both"/>
        <w:rPr>
          <w:rFonts w:ascii="Times New Roman" w:hAnsi="Times New Roman"/>
          <w:bCs/>
          <w:sz w:val="24"/>
          <w:szCs w:val="24"/>
        </w:rPr>
      </w:pPr>
    </w:p>
    <w:p w:rsidR="009851F1" w:rsidRDefault="009851F1" w:rsidP="00A541E5">
      <w:pPr>
        <w:pStyle w:val="Zwykytekst"/>
        <w:tabs>
          <w:tab w:val="left" w:pos="708"/>
        </w:tabs>
        <w:jc w:val="center"/>
        <w:outlineLvl w:val="0"/>
        <w:rPr>
          <w:rFonts w:ascii="Times New Roman" w:hAnsi="Times New Roman"/>
          <w:sz w:val="24"/>
          <w:szCs w:val="24"/>
          <w:u w:val="single"/>
        </w:rPr>
      </w:pPr>
      <w:r w:rsidRPr="00842457">
        <w:rPr>
          <w:rFonts w:ascii="Times New Roman" w:hAnsi="Times New Roman"/>
          <w:sz w:val="24"/>
          <w:szCs w:val="24"/>
          <w:u w:val="single"/>
        </w:rPr>
        <w:t>„</w:t>
      </w:r>
      <w:r w:rsidR="0081255D">
        <w:rPr>
          <w:rFonts w:ascii="Times New Roman" w:hAnsi="Times New Roman"/>
          <w:sz w:val="24"/>
          <w:szCs w:val="24"/>
          <w:u w:val="single"/>
        </w:rPr>
        <w:t xml:space="preserve">Remont pomieszczeń w </w:t>
      </w:r>
      <w:r w:rsidR="00C543FE">
        <w:rPr>
          <w:rFonts w:ascii="Times New Roman" w:hAnsi="Times New Roman"/>
          <w:sz w:val="24"/>
          <w:szCs w:val="24"/>
          <w:u w:val="single"/>
        </w:rPr>
        <w:t>ZS w Zielonce</w:t>
      </w:r>
      <w:r w:rsidR="006F70BF">
        <w:rPr>
          <w:rFonts w:ascii="Times New Roman" w:hAnsi="Times New Roman"/>
          <w:sz w:val="24"/>
          <w:szCs w:val="24"/>
          <w:u w:val="single"/>
        </w:rPr>
        <w:t xml:space="preserve"> i ułożenie kostki brukowej na placu</w:t>
      </w:r>
      <w:r w:rsidRPr="00842457">
        <w:rPr>
          <w:rFonts w:ascii="Times New Roman" w:hAnsi="Times New Roman"/>
          <w:sz w:val="24"/>
          <w:szCs w:val="24"/>
          <w:u w:val="single"/>
        </w:rPr>
        <w:t>”</w:t>
      </w:r>
    </w:p>
    <w:p w:rsidR="00842457" w:rsidRPr="00842457" w:rsidRDefault="00842457" w:rsidP="00A541E5">
      <w:pPr>
        <w:pStyle w:val="Zwykytekst"/>
        <w:tabs>
          <w:tab w:val="left" w:pos="708"/>
        </w:tabs>
        <w:jc w:val="center"/>
        <w:outlineLvl w:val="0"/>
        <w:rPr>
          <w:rFonts w:ascii="Times New Roman" w:hAnsi="Times New Roman"/>
          <w:sz w:val="24"/>
          <w:szCs w:val="24"/>
          <w:u w:val="single"/>
        </w:rPr>
      </w:pPr>
    </w:p>
    <w:p w:rsidR="00190D27" w:rsidRDefault="003961F5" w:rsidP="00002EF1">
      <w:pPr>
        <w:jc w:val="both"/>
      </w:pPr>
      <w:r w:rsidRPr="00883368">
        <w:t xml:space="preserve">2.    </w:t>
      </w:r>
      <w:r w:rsidR="00B27B90">
        <w:t>Realizacja</w:t>
      </w:r>
      <w:r w:rsidR="00F816BC">
        <w:t xml:space="preserve"> przedmiotu</w:t>
      </w:r>
      <w:r w:rsidR="00B27B90">
        <w:t xml:space="preserve"> zamówienia polega </w:t>
      </w:r>
      <w:r w:rsidR="003E40D1">
        <w:t>wykonaniu poniższych robót remontowych,</w:t>
      </w:r>
      <w:r w:rsidR="00C246FC">
        <w:t xml:space="preserve"> </w:t>
      </w:r>
    </w:p>
    <w:p w:rsidR="003E40D1" w:rsidRDefault="003E40D1" w:rsidP="003E40D1">
      <w:pPr>
        <w:pStyle w:val="Akapitzlist"/>
        <w:ind w:left="426"/>
      </w:pPr>
      <w:r w:rsidRPr="00FA3998">
        <w:t>polegają</w:t>
      </w:r>
      <w:r>
        <w:t>cych</w:t>
      </w:r>
      <w:r w:rsidRPr="00FA3998">
        <w:t xml:space="preserve"> na wymianie wykładziny z tworzywa sztucznego w salach lekcyjnych, remoncie ścian i sufitu w łazienkach zniszczonych przez wodę opadową, uszczelnienie miejsc, przez które woda przeci</w:t>
      </w:r>
      <w:r>
        <w:t>eka do tychże łazienek, montaż</w:t>
      </w:r>
      <w:r w:rsidRPr="00FA3998">
        <w:t>u wentylatorów łazienkowych jako wspom</w:t>
      </w:r>
      <w:r w:rsidR="00D372AB">
        <w:t>aganie wentylacji grawitacyjnej, ułożeniu kostki brukowej na placyku za szkołą.</w:t>
      </w:r>
    </w:p>
    <w:p w:rsidR="003E40D1" w:rsidRDefault="003E40D1" w:rsidP="003E40D1">
      <w:pPr>
        <w:pStyle w:val="Akapitzlist"/>
        <w:ind w:left="426"/>
      </w:pPr>
      <w:r>
        <w:t>Roboty do wykonania w ramach zamówienia:</w:t>
      </w:r>
    </w:p>
    <w:p w:rsidR="003E40D1" w:rsidRDefault="003E40D1" w:rsidP="003E40D1">
      <w:pPr>
        <w:pStyle w:val="Akapitzlist"/>
        <w:ind w:left="786"/>
      </w:pPr>
      <w:r>
        <w:t xml:space="preserve">I. </w:t>
      </w:r>
      <w:r w:rsidRPr="009838CF">
        <w:t>Łazienka męska na II półpiętrze</w:t>
      </w:r>
    </w:p>
    <w:p w:rsidR="003E40D1" w:rsidRDefault="003E40D1" w:rsidP="003E40D1">
      <w:pPr>
        <w:pStyle w:val="Akapitzlist"/>
        <w:numPr>
          <w:ilvl w:val="0"/>
          <w:numId w:val="39"/>
        </w:numPr>
      </w:pPr>
      <w:r w:rsidRPr="006F4EA0">
        <w:t>Drobne naprawy pokrycia</w:t>
      </w:r>
      <w:r>
        <w:t xml:space="preserve"> </w:t>
      </w:r>
      <w:r w:rsidRPr="006F4EA0">
        <w:t>z papy polegające na umocowaniu pokrycia i zakitowaniu</w:t>
      </w:r>
    </w:p>
    <w:p w:rsidR="003E40D1" w:rsidRDefault="003E40D1" w:rsidP="003E40D1">
      <w:pPr>
        <w:pStyle w:val="Akapitzlist"/>
        <w:numPr>
          <w:ilvl w:val="0"/>
          <w:numId w:val="39"/>
        </w:numPr>
      </w:pPr>
      <w:r w:rsidRPr="006F4EA0">
        <w:t>Drobne naprawy pokrycia z papy polegające na wstawieniu łat do 0.10 m2</w:t>
      </w:r>
    </w:p>
    <w:p w:rsidR="003E40D1" w:rsidRDefault="003E40D1" w:rsidP="003E40D1">
      <w:pPr>
        <w:pStyle w:val="Akapitzlist"/>
        <w:numPr>
          <w:ilvl w:val="0"/>
          <w:numId w:val="39"/>
        </w:numPr>
      </w:pPr>
      <w:r w:rsidRPr="006F4EA0">
        <w:t>Drobne naprawy pokrycia z papy polegające na wstawieniu łat do 1.0 m2</w:t>
      </w:r>
      <w:r>
        <w:t>. Naprawa dachu pokrytego papą ma na celu</w:t>
      </w:r>
      <w:r w:rsidR="00C57056">
        <w:t xml:space="preserve"> uszczelnienie miejsca przecieku wody opadowej.</w:t>
      </w:r>
    </w:p>
    <w:p w:rsidR="003E40D1" w:rsidRDefault="003E40D1" w:rsidP="003E40D1">
      <w:pPr>
        <w:pStyle w:val="Akapitzlist"/>
        <w:numPr>
          <w:ilvl w:val="0"/>
          <w:numId w:val="39"/>
        </w:numPr>
      </w:pPr>
      <w:r w:rsidRPr="006F4EA0">
        <w:t>Zabezpieczenie okien i drzwi folią malarską</w:t>
      </w:r>
    </w:p>
    <w:p w:rsidR="003E40D1" w:rsidRDefault="003E40D1" w:rsidP="003E40D1">
      <w:pPr>
        <w:pStyle w:val="Akapitzlist"/>
        <w:numPr>
          <w:ilvl w:val="0"/>
          <w:numId w:val="39"/>
        </w:numPr>
      </w:pPr>
      <w:r w:rsidRPr="00DE1519">
        <w:t>Zabezpieczenie podłóg folią</w:t>
      </w:r>
    </w:p>
    <w:p w:rsidR="003E40D1" w:rsidRDefault="003E40D1" w:rsidP="003E40D1">
      <w:pPr>
        <w:pStyle w:val="Akapitzlist"/>
        <w:numPr>
          <w:ilvl w:val="0"/>
          <w:numId w:val="39"/>
        </w:numPr>
      </w:pPr>
      <w:r w:rsidRPr="00DE1519">
        <w:t>Skucie tynków (skucie uszkodzonego przez wilgoć tynku)</w:t>
      </w:r>
    </w:p>
    <w:p w:rsidR="003E40D1" w:rsidRDefault="003E40D1" w:rsidP="003E40D1">
      <w:pPr>
        <w:pStyle w:val="Akapitzlist"/>
        <w:numPr>
          <w:ilvl w:val="0"/>
          <w:numId w:val="39"/>
        </w:numPr>
      </w:pPr>
      <w:r w:rsidRPr="00DE1519">
        <w:t>Tynki wewnętrzne zwykłe kat. III wykonywane ręcznie na ścianach</w:t>
      </w:r>
    </w:p>
    <w:p w:rsidR="003E40D1" w:rsidRDefault="003E40D1" w:rsidP="003E40D1">
      <w:pPr>
        <w:pStyle w:val="Akapitzlist"/>
        <w:numPr>
          <w:ilvl w:val="0"/>
          <w:numId w:val="39"/>
        </w:numPr>
      </w:pPr>
      <w:r w:rsidRPr="00DE1519">
        <w:t>Wewnętrzne gładzie gipsowe dwuwarstwowe na ścianie i suficie.</w:t>
      </w:r>
    </w:p>
    <w:p w:rsidR="003E40D1" w:rsidRDefault="003E40D1" w:rsidP="003E40D1">
      <w:pPr>
        <w:pStyle w:val="Akapitzlist"/>
        <w:numPr>
          <w:ilvl w:val="0"/>
          <w:numId w:val="39"/>
        </w:numPr>
      </w:pPr>
      <w:r w:rsidRPr="00DE1519">
        <w:t>Gruntowanie podłoży preparatami powierzchnie pionowe i poziome.</w:t>
      </w:r>
    </w:p>
    <w:p w:rsidR="003E40D1" w:rsidRDefault="003E40D1" w:rsidP="003E40D1">
      <w:pPr>
        <w:pStyle w:val="Akapitzlist"/>
        <w:numPr>
          <w:ilvl w:val="0"/>
          <w:numId w:val="39"/>
        </w:numPr>
      </w:pPr>
      <w:r w:rsidRPr="00C054D8">
        <w:t>Dwukrotne malowanie farbami emulsyjnymi starych tynków wewnętrznych sufitów i ścian</w:t>
      </w:r>
    </w:p>
    <w:p w:rsidR="003E40D1" w:rsidRDefault="003E40D1" w:rsidP="003E40D1">
      <w:pPr>
        <w:pStyle w:val="Akapitzlist"/>
        <w:numPr>
          <w:ilvl w:val="0"/>
          <w:numId w:val="39"/>
        </w:numPr>
      </w:pPr>
      <w:r w:rsidRPr="00C054D8">
        <w:t>Mycie i czyszczenie po robotach malarskich okien zespolonych, drzwi i podłogi.</w:t>
      </w:r>
    </w:p>
    <w:p w:rsidR="003E40D1" w:rsidRDefault="003E40D1" w:rsidP="003E40D1">
      <w:pPr>
        <w:pStyle w:val="Akapitzlist"/>
        <w:ind w:left="786"/>
      </w:pPr>
      <w:proofErr w:type="spellStart"/>
      <w:r>
        <w:t>II.</w:t>
      </w:r>
      <w:r w:rsidRPr="00C054D8">
        <w:t>Łazienka</w:t>
      </w:r>
      <w:proofErr w:type="spellEnd"/>
      <w:r w:rsidRPr="00C054D8">
        <w:t xml:space="preserve"> damska na II piętrze</w:t>
      </w:r>
    </w:p>
    <w:p w:rsidR="003E40D1" w:rsidRDefault="003E40D1" w:rsidP="003E40D1">
      <w:pPr>
        <w:pStyle w:val="Akapitzlist"/>
        <w:numPr>
          <w:ilvl w:val="0"/>
          <w:numId w:val="39"/>
        </w:numPr>
        <w:jc w:val="both"/>
      </w:pPr>
      <w:r w:rsidRPr="00C054D8">
        <w:t>Zabezpieczenie podłóg folią</w:t>
      </w:r>
    </w:p>
    <w:p w:rsidR="003E40D1" w:rsidRDefault="003E40D1" w:rsidP="003E40D1">
      <w:pPr>
        <w:pStyle w:val="Akapitzlist"/>
        <w:numPr>
          <w:ilvl w:val="0"/>
          <w:numId w:val="39"/>
        </w:numPr>
        <w:jc w:val="both"/>
      </w:pPr>
      <w:r w:rsidRPr="00C054D8">
        <w:t>Zabezpieczenie okien i drzwi folią malarską</w:t>
      </w:r>
    </w:p>
    <w:p w:rsidR="003E40D1" w:rsidRDefault="003E40D1" w:rsidP="003E40D1">
      <w:pPr>
        <w:pStyle w:val="Akapitzlist"/>
        <w:numPr>
          <w:ilvl w:val="0"/>
          <w:numId w:val="39"/>
        </w:numPr>
        <w:jc w:val="both"/>
      </w:pPr>
      <w:r w:rsidRPr="00C054D8">
        <w:t>Skucie tynków (skucie uszkodzonego przez wilgoć tynku)</w:t>
      </w:r>
    </w:p>
    <w:p w:rsidR="003E40D1" w:rsidRDefault="003E40D1" w:rsidP="003E40D1">
      <w:pPr>
        <w:pStyle w:val="Akapitzlist"/>
        <w:numPr>
          <w:ilvl w:val="0"/>
          <w:numId w:val="39"/>
        </w:numPr>
        <w:jc w:val="both"/>
      </w:pPr>
      <w:r w:rsidRPr="00C054D8">
        <w:t>Zeskrobanie i zmycie starej farby w</w:t>
      </w:r>
      <w:r>
        <w:t xml:space="preserve"> całym pomieszczeniu</w:t>
      </w:r>
    </w:p>
    <w:p w:rsidR="003E40D1" w:rsidRDefault="003E40D1" w:rsidP="003E40D1">
      <w:pPr>
        <w:pStyle w:val="Akapitzlist"/>
        <w:numPr>
          <w:ilvl w:val="0"/>
          <w:numId w:val="39"/>
        </w:numPr>
        <w:jc w:val="both"/>
      </w:pPr>
      <w:r w:rsidRPr="00D33B95">
        <w:t>Tynki wewnętrzne zwykłe kat. III wykonywane ręcznie na ścianach</w:t>
      </w:r>
    </w:p>
    <w:p w:rsidR="003E40D1" w:rsidRDefault="003E40D1" w:rsidP="003E40D1">
      <w:pPr>
        <w:pStyle w:val="Akapitzlist"/>
        <w:numPr>
          <w:ilvl w:val="0"/>
          <w:numId w:val="39"/>
        </w:numPr>
        <w:jc w:val="both"/>
      </w:pPr>
      <w:r w:rsidRPr="00D33B95">
        <w:t>Wewnętrzne gładzie g</w:t>
      </w:r>
      <w:r>
        <w:t>ipsowe dwuwarstwowe na ścianach i suficie</w:t>
      </w:r>
    </w:p>
    <w:p w:rsidR="003E40D1" w:rsidRDefault="003E40D1" w:rsidP="003E40D1">
      <w:pPr>
        <w:pStyle w:val="Akapitzlist"/>
        <w:numPr>
          <w:ilvl w:val="0"/>
          <w:numId w:val="39"/>
        </w:numPr>
        <w:jc w:val="both"/>
      </w:pPr>
      <w:r w:rsidRPr="008C6D16">
        <w:t>Gruntowanie podłoży preparatami - powierzchnie pionowe</w:t>
      </w:r>
      <w:r>
        <w:t xml:space="preserve"> i poziome</w:t>
      </w:r>
    </w:p>
    <w:p w:rsidR="003E40D1" w:rsidRDefault="003E40D1" w:rsidP="003E40D1">
      <w:pPr>
        <w:pStyle w:val="Akapitzlist"/>
        <w:numPr>
          <w:ilvl w:val="0"/>
          <w:numId w:val="39"/>
        </w:numPr>
        <w:jc w:val="both"/>
      </w:pPr>
      <w:r w:rsidRPr="008C6D16">
        <w:t>Dwukrotne malowanie farbami emulsyjnymi starych tynków wewnętrznych ścian</w:t>
      </w:r>
      <w:r>
        <w:t xml:space="preserve"> i sufitu</w:t>
      </w:r>
    </w:p>
    <w:p w:rsidR="003E40D1" w:rsidRDefault="003E40D1" w:rsidP="003E40D1">
      <w:pPr>
        <w:pStyle w:val="Akapitzlist"/>
        <w:numPr>
          <w:ilvl w:val="0"/>
          <w:numId w:val="39"/>
        </w:numPr>
        <w:jc w:val="both"/>
      </w:pPr>
      <w:r w:rsidRPr="008C6D16">
        <w:t>Mycie i czyszczenie po robotach malarskich oki</w:t>
      </w:r>
      <w:r>
        <w:t>en zespolonych, drzwi i podłogi</w:t>
      </w:r>
    </w:p>
    <w:p w:rsidR="003E40D1" w:rsidRDefault="003E40D1" w:rsidP="003E40D1">
      <w:pPr>
        <w:pStyle w:val="Akapitzlist"/>
        <w:ind w:left="786"/>
        <w:jc w:val="both"/>
      </w:pPr>
      <w:proofErr w:type="spellStart"/>
      <w:r>
        <w:t>III.</w:t>
      </w:r>
      <w:r w:rsidRPr="008E1567">
        <w:t>Wentylacja</w:t>
      </w:r>
      <w:proofErr w:type="spellEnd"/>
      <w:r w:rsidRPr="008E1567">
        <w:t xml:space="preserve"> mechaniczna w toaletach: damska i męska toaleta obok przebierali, toaleta obok sali gimnastycznej, toaleta w oddzielnym budynku (pracownia energetyki odnawialnej). </w:t>
      </w:r>
    </w:p>
    <w:p w:rsidR="003E40D1" w:rsidRDefault="003E40D1" w:rsidP="003E40D1">
      <w:pPr>
        <w:pStyle w:val="Akapitzlist"/>
        <w:numPr>
          <w:ilvl w:val="0"/>
          <w:numId w:val="39"/>
        </w:numPr>
        <w:jc w:val="both"/>
      </w:pPr>
      <w:r w:rsidRPr="008E1567">
        <w:lastRenderedPageBreak/>
        <w:t xml:space="preserve">Montaż (z dostawą) wentylatora łazienkowego (z kratką) w otworze wentylacji grawitacyjnej w toalecie. Charakterystyka wentylatora: emitujący hałas poniżej 35 </w:t>
      </w:r>
      <w:proofErr w:type="spellStart"/>
      <w:r w:rsidRPr="008E1567">
        <w:t>dB</w:t>
      </w:r>
      <w:proofErr w:type="spellEnd"/>
      <w:r w:rsidRPr="008E1567">
        <w:t>, podłączany do włącznika oświetlenia (wentylator jest włączany/wyłączany razem ze światłem)</w:t>
      </w:r>
    </w:p>
    <w:p w:rsidR="003E40D1" w:rsidRDefault="003E40D1" w:rsidP="003E40D1">
      <w:pPr>
        <w:pStyle w:val="Akapitzlist"/>
        <w:ind w:left="786"/>
        <w:jc w:val="both"/>
      </w:pPr>
      <w:proofErr w:type="spellStart"/>
      <w:r>
        <w:t>IV.</w:t>
      </w:r>
      <w:r w:rsidRPr="008E1567">
        <w:t>Wykładzina</w:t>
      </w:r>
      <w:proofErr w:type="spellEnd"/>
      <w:r w:rsidRPr="008E1567">
        <w:t xml:space="preserve"> w salach nr: </w:t>
      </w:r>
      <w:r w:rsidR="002E13C9" w:rsidRPr="002E13C9">
        <w:t>120, 122+zaplecze, 130+2 zaplecza, 220+zaplecze</w:t>
      </w:r>
      <w:r w:rsidR="002E13C9">
        <w:t>:</w:t>
      </w:r>
    </w:p>
    <w:p w:rsidR="003E40D1" w:rsidRDefault="003E40D1" w:rsidP="003E40D1">
      <w:pPr>
        <w:pStyle w:val="Akapitzlist"/>
        <w:numPr>
          <w:ilvl w:val="0"/>
          <w:numId w:val="39"/>
        </w:numPr>
        <w:jc w:val="both"/>
      </w:pPr>
      <w:r w:rsidRPr="008E1567">
        <w:t>Zerwanie</w:t>
      </w:r>
      <w:r w:rsidR="008A2E89">
        <w:t xml:space="preserve"> i usunięcie</w:t>
      </w:r>
      <w:r w:rsidRPr="008E1567">
        <w:t xml:space="preserve"> istniejącej</w:t>
      </w:r>
      <w:r w:rsidR="008A2E89">
        <w:t xml:space="preserve"> warstwy/warstw </w:t>
      </w:r>
      <w:r w:rsidRPr="008E1567">
        <w:t>posadzki/wykładziny</w:t>
      </w:r>
      <w:r w:rsidR="0087793B">
        <w:t>/płytek</w:t>
      </w:r>
      <w:r w:rsidRPr="008E1567">
        <w:t xml:space="preserve"> z wraz z cokolikami</w:t>
      </w:r>
    </w:p>
    <w:p w:rsidR="003E40D1" w:rsidRDefault="003E40D1" w:rsidP="003E40D1">
      <w:pPr>
        <w:pStyle w:val="Akapitzlist"/>
        <w:numPr>
          <w:ilvl w:val="0"/>
          <w:numId w:val="39"/>
        </w:numPr>
        <w:jc w:val="both"/>
      </w:pPr>
      <w:r w:rsidRPr="007E6755">
        <w:t xml:space="preserve">Przygotowanie podłoża </w:t>
      </w:r>
      <w:r w:rsidR="00B500C5">
        <w:t>–</w:t>
      </w:r>
      <w:r w:rsidRPr="007E6755">
        <w:t xml:space="preserve"> skucie</w:t>
      </w:r>
      <w:r w:rsidR="00B500C5">
        <w:t xml:space="preserve"> i usunięcie warstwy/warstw</w:t>
      </w:r>
      <w:r w:rsidRPr="007E6755">
        <w:t xml:space="preserve"> starego kleju/zaprawy</w:t>
      </w:r>
      <w:r w:rsidR="00B500C5">
        <w:t>/wylewki</w:t>
      </w:r>
      <w:r w:rsidR="00F220FF">
        <w:t>;</w:t>
      </w:r>
      <w:r w:rsidRPr="007E6755">
        <w:t xml:space="preserve"> oczyszczenie</w:t>
      </w:r>
      <w:r w:rsidR="00F220FF">
        <w:t xml:space="preserve"> powierzchni</w:t>
      </w:r>
    </w:p>
    <w:p w:rsidR="003E40D1" w:rsidRDefault="003E40D1" w:rsidP="003E40D1">
      <w:pPr>
        <w:pStyle w:val="Akapitzlist"/>
        <w:numPr>
          <w:ilvl w:val="0"/>
          <w:numId w:val="39"/>
        </w:numPr>
        <w:jc w:val="both"/>
      </w:pPr>
      <w:r w:rsidRPr="007E6755">
        <w:t>Naprawa posadzki cementowej z zatarciem na gładko o powierzchni do 0.50 m2 w jednym miejscu</w:t>
      </w:r>
    </w:p>
    <w:p w:rsidR="003E40D1" w:rsidRDefault="003E40D1" w:rsidP="003E40D1">
      <w:pPr>
        <w:pStyle w:val="Akapitzlist"/>
        <w:numPr>
          <w:ilvl w:val="0"/>
          <w:numId w:val="39"/>
        </w:numPr>
        <w:jc w:val="both"/>
      </w:pPr>
      <w:r w:rsidRPr="007E6755">
        <w:t xml:space="preserve">Warstwy wyrównujące i wygładzające z zaprawy samopoziomującej grubości 5 mm </w:t>
      </w:r>
    </w:p>
    <w:p w:rsidR="003E40D1" w:rsidRDefault="003E40D1" w:rsidP="003E40D1">
      <w:pPr>
        <w:pStyle w:val="Akapitzlist"/>
        <w:numPr>
          <w:ilvl w:val="0"/>
          <w:numId w:val="39"/>
        </w:numPr>
        <w:jc w:val="both"/>
      </w:pPr>
      <w:r>
        <w:t xml:space="preserve">Posadzki z wykładzin z tworzyw sztucznych z warstwą izolacyjną rulonowe w wywinięciem na ścianę wys. 0,1 m.   Dane techniczne wykładziny: </w:t>
      </w:r>
    </w:p>
    <w:p w:rsidR="003E40D1" w:rsidRDefault="003E40D1" w:rsidP="003E40D1">
      <w:pPr>
        <w:pStyle w:val="Akapitzlist"/>
        <w:ind w:left="786"/>
        <w:jc w:val="both"/>
      </w:pPr>
      <w:r>
        <w:t>a) Typ wykładziny - homogeniczna podłogowa winylowa;</w:t>
      </w:r>
    </w:p>
    <w:p w:rsidR="003E40D1" w:rsidRDefault="003E40D1" w:rsidP="003E40D1">
      <w:pPr>
        <w:pStyle w:val="Akapitzlist"/>
        <w:ind w:left="786"/>
        <w:jc w:val="both"/>
      </w:pPr>
      <w:r>
        <w:t>b) Klasa użytkowa - 34/43;</w:t>
      </w:r>
    </w:p>
    <w:p w:rsidR="003E40D1" w:rsidRDefault="003E40D1" w:rsidP="003E40D1">
      <w:pPr>
        <w:pStyle w:val="Akapitzlist"/>
        <w:ind w:left="786"/>
        <w:jc w:val="both"/>
      </w:pPr>
      <w:r>
        <w:t>c) Grubość całkowita i grubość warstwy użytkowej - 2,00 mm;</w:t>
      </w:r>
    </w:p>
    <w:p w:rsidR="003E40D1" w:rsidRDefault="003E40D1" w:rsidP="003E40D1">
      <w:pPr>
        <w:pStyle w:val="Akapitzlist"/>
        <w:ind w:left="786"/>
        <w:jc w:val="both"/>
      </w:pPr>
      <w:r>
        <w:t>d) Grupa ścieralności - T &lt; 2 mm3;</w:t>
      </w:r>
    </w:p>
    <w:p w:rsidR="003E40D1" w:rsidRDefault="003E40D1" w:rsidP="003E40D1">
      <w:pPr>
        <w:pStyle w:val="Akapitzlist"/>
        <w:ind w:left="786"/>
        <w:jc w:val="both"/>
      </w:pPr>
      <w:r>
        <w:t xml:space="preserve">e) Klasa reakcji na ogień - Bfl-s1, trudno zapalne (wg PN-EN 13501-1:2008);  </w:t>
      </w:r>
    </w:p>
    <w:p w:rsidR="003E40D1" w:rsidRDefault="003E40D1" w:rsidP="003E40D1">
      <w:pPr>
        <w:pStyle w:val="Akapitzlist"/>
        <w:ind w:left="786"/>
        <w:jc w:val="both"/>
      </w:pPr>
      <w:r>
        <w:t>f) Antypoślizgowość - R9 (wg DIN 51130),  &gt; 0,3 (wg EN 13893);</w:t>
      </w:r>
    </w:p>
    <w:p w:rsidR="003E40D1" w:rsidRDefault="003E40D1" w:rsidP="003E40D1">
      <w:pPr>
        <w:pStyle w:val="Akapitzlist"/>
        <w:ind w:left="786"/>
        <w:jc w:val="both"/>
      </w:pPr>
      <w:r>
        <w:t xml:space="preserve">g) Oddziaływanie kółek krzeseł - brak uszkodzeń wg ISO 4918 (EN 425). </w:t>
      </w:r>
    </w:p>
    <w:p w:rsidR="003E40D1" w:rsidRDefault="003E40D1" w:rsidP="003E40D1">
      <w:pPr>
        <w:pStyle w:val="Akapitzlist"/>
        <w:ind w:left="786"/>
        <w:jc w:val="both"/>
      </w:pPr>
      <w:r>
        <w:t>Kolor do ustalenia z Zamawiającym.</w:t>
      </w:r>
    </w:p>
    <w:p w:rsidR="003E40D1" w:rsidRDefault="003E40D1" w:rsidP="003E40D1">
      <w:pPr>
        <w:pStyle w:val="Akapitzlist"/>
        <w:numPr>
          <w:ilvl w:val="0"/>
          <w:numId w:val="39"/>
        </w:numPr>
        <w:jc w:val="both"/>
      </w:pPr>
      <w:r w:rsidRPr="006D7807">
        <w:t>Posadzki z wykładzin z tworzyw sztucznych - zgrzewanie wykładzin rulonowych.</w:t>
      </w:r>
    </w:p>
    <w:p w:rsidR="003E40D1" w:rsidRDefault="003E40D1" w:rsidP="003E40D1">
      <w:pPr>
        <w:pStyle w:val="Akapitzlist"/>
        <w:numPr>
          <w:ilvl w:val="0"/>
          <w:numId w:val="39"/>
        </w:numPr>
        <w:jc w:val="both"/>
      </w:pPr>
      <w:r w:rsidRPr="006D7807">
        <w:t>Montaż nowych progów drzwiowych w pomieszczeniach, w których jest układana nowa wykładzina</w:t>
      </w:r>
    </w:p>
    <w:p w:rsidR="003E40D1" w:rsidRDefault="003E40D1" w:rsidP="003E40D1">
      <w:pPr>
        <w:pStyle w:val="Akapitzlist"/>
        <w:numPr>
          <w:ilvl w:val="0"/>
          <w:numId w:val="39"/>
        </w:numPr>
        <w:jc w:val="both"/>
      </w:pPr>
      <w:r w:rsidRPr="006D7807">
        <w:t>Wywiezienie gruzu i innych pozostałości poremontowych samochodami</w:t>
      </w:r>
      <w:r>
        <w:t>.</w:t>
      </w:r>
    </w:p>
    <w:p w:rsidR="00D372AB" w:rsidRDefault="009D023F" w:rsidP="00D372AB">
      <w:pPr>
        <w:pStyle w:val="Akapitzlist"/>
        <w:ind w:left="786"/>
        <w:jc w:val="both"/>
      </w:pPr>
      <w:proofErr w:type="spellStart"/>
      <w:r>
        <w:t>V.</w:t>
      </w:r>
      <w:r w:rsidR="00D372AB" w:rsidRPr="00D372AB">
        <w:t>Ułożenie</w:t>
      </w:r>
      <w:proofErr w:type="spellEnd"/>
      <w:r w:rsidR="00D372AB" w:rsidRPr="00D372AB">
        <w:t xml:space="preserve"> kostki na placu za budynkiem szkoły</w:t>
      </w:r>
      <w:r>
        <w:t>:</w:t>
      </w:r>
    </w:p>
    <w:p w:rsidR="00D372AB" w:rsidRDefault="009D023F" w:rsidP="003E40D1">
      <w:pPr>
        <w:pStyle w:val="Akapitzlist"/>
        <w:numPr>
          <w:ilvl w:val="0"/>
          <w:numId w:val="39"/>
        </w:numPr>
        <w:jc w:val="both"/>
      </w:pPr>
      <w:r w:rsidRPr="009D023F">
        <w:t>Rozebranie chodników z płyt betonowych 35x35x5 cm</w:t>
      </w:r>
    </w:p>
    <w:p w:rsidR="00D372AB" w:rsidRDefault="009D023F" w:rsidP="003E40D1">
      <w:pPr>
        <w:pStyle w:val="Akapitzlist"/>
        <w:numPr>
          <w:ilvl w:val="0"/>
          <w:numId w:val="39"/>
        </w:numPr>
        <w:jc w:val="both"/>
      </w:pPr>
      <w:r w:rsidRPr="009D023F">
        <w:t>Ręczne wykonanie koryta na całej szerokości placu</w:t>
      </w:r>
    </w:p>
    <w:p w:rsidR="009D023F" w:rsidRDefault="009D023F" w:rsidP="009D023F">
      <w:pPr>
        <w:pStyle w:val="Akapitzlist"/>
        <w:numPr>
          <w:ilvl w:val="0"/>
          <w:numId w:val="39"/>
        </w:numPr>
        <w:jc w:val="both"/>
      </w:pPr>
      <w:r w:rsidRPr="009D023F">
        <w:t>Podbudowa betonowa C 8/10 (chudy beton)</w:t>
      </w:r>
      <w:r>
        <w:t>- gr.</w:t>
      </w:r>
      <w:r w:rsidRPr="009D023F">
        <w:t xml:space="preserve"> warstwy po zagęszczeniu 10 cm.</w:t>
      </w:r>
    </w:p>
    <w:p w:rsidR="009D023F" w:rsidRDefault="009D023F" w:rsidP="009D023F">
      <w:pPr>
        <w:pStyle w:val="Akapitzlist"/>
        <w:numPr>
          <w:ilvl w:val="0"/>
          <w:numId w:val="39"/>
        </w:numPr>
        <w:jc w:val="both"/>
      </w:pPr>
      <w:r w:rsidRPr="009D023F">
        <w:t>Podsypka piaskowa z zagęszczeniem mechanicznym - 3 cm grubości warstwy po zagęszczeniu</w:t>
      </w:r>
      <w:r>
        <w:t>.</w:t>
      </w:r>
    </w:p>
    <w:p w:rsidR="009D023F" w:rsidRDefault="009D023F" w:rsidP="009D023F">
      <w:pPr>
        <w:pStyle w:val="Akapitzlist"/>
        <w:numPr>
          <w:ilvl w:val="0"/>
          <w:numId w:val="39"/>
        </w:numPr>
        <w:jc w:val="both"/>
      </w:pPr>
      <w:r w:rsidRPr="009D023F">
        <w:t xml:space="preserve">Układanie </w:t>
      </w:r>
      <w:r w:rsidR="006D66D9" w:rsidRPr="006D66D9">
        <w:t>nawierzchni chodników i placów z betonowej kostki brukowej gr. 6 cm. Kostka typu prostokąt, kolor szary.</w:t>
      </w:r>
    </w:p>
    <w:p w:rsidR="00C26FC9" w:rsidRDefault="00C26FC9" w:rsidP="009D023F">
      <w:pPr>
        <w:pStyle w:val="Akapitzlist"/>
        <w:numPr>
          <w:ilvl w:val="0"/>
          <w:numId w:val="39"/>
        </w:numPr>
        <w:jc w:val="both"/>
      </w:pPr>
      <w:r w:rsidRPr="00C26FC9">
        <w:t>Obrzeża betonowe o wymiarach 30x8 cm na podsypce piaskowej z wypełnieniem spoin piaskiem</w:t>
      </w:r>
    </w:p>
    <w:p w:rsidR="00C26FC9" w:rsidRDefault="00C26FC9" w:rsidP="00C26FC9">
      <w:pPr>
        <w:pStyle w:val="Akapitzlist"/>
        <w:numPr>
          <w:ilvl w:val="0"/>
          <w:numId w:val="39"/>
        </w:numPr>
        <w:jc w:val="both"/>
      </w:pPr>
      <w:r>
        <w:t xml:space="preserve">Wykonanie podjazdu dla niepełnosprawnych o nachyleniu 8% (8 cm na 1m) z kostki. Pochylnie przeznaczone dla osób niepełnosprawnych powinny mieć szerokość płaszczyzny ruchu 1,2 m, krawężniki o wysokości co najmniej 0,07 m i obustronne poręcze odpowiadające warunkom określonym w § 298 " </w:t>
      </w:r>
      <w:proofErr w:type="spellStart"/>
      <w:r>
        <w:t>Rozp</w:t>
      </w:r>
      <w:proofErr w:type="spellEnd"/>
      <w:r>
        <w:t>. w Ministra Infrastruktury w sprawie warunków technicznych, jakim powinny odpowiadać budynki i ich usytuowanie. Pochylnia i balustrady muszą być wykonane zgodnie z § 66 - § 71 ww. Rozporządzenia.</w:t>
      </w:r>
    </w:p>
    <w:p w:rsidR="00C26FC9" w:rsidRDefault="00C26FC9" w:rsidP="00C26FC9">
      <w:pPr>
        <w:pStyle w:val="Akapitzlist"/>
        <w:numPr>
          <w:ilvl w:val="0"/>
          <w:numId w:val="39"/>
        </w:numPr>
        <w:jc w:val="both"/>
      </w:pPr>
      <w:r w:rsidRPr="00C26FC9">
        <w:t>Balustrady ze stali nierdzewnej dla niepełnosprawnych, obustronne</w:t>
      </w:r>
      <w:r>
        <w:t>.</w:t>
      </w:r>
    </w:p>
    <w:p w:rsidR="00C26FC9" w:rsidRDefault="00C26FC9" w:rsidP="00C26FC9">
      <w:pPr>
        <w:pStyle w:val="Akapitzlist"/>
        <w:numPr>
          <w:ilvl w:val="0"/>
          <w:numId w:val="39"/>
        </w:numPr>
        <w:jc w:val="both"/>
      </w:pPr>
      <w:r w:rsidRPr="00C26FC9">
        <w:t>Odwodnienie liniowe z betonu (korytko odprowadzające wodę) o wym. min. 1000x130x120 mm, z pokrywą ze stali ocynkowanej</w:t>
      </w:r>
      <w:r>
        <w:t>.</w:t>
      </w:r>
    </w:p>
    <w:p w:rsidR="00C26FC9" w:rsidRDefault="00AF2A89" w:rsidP="00C26FC9">
      <w:pPr>
        <w:pStyle w:val="Akapitzlist"/>
        <w:numPr>
          <w:ilvl w:val="0"/>
          <w:numId w:val="39"/>
        </w:numPr>
        <w:jc w:val="both"/>
      </w:pPr>
      <w:r w:rsidRPr="00AF2A89">
        <w:t>Przebicie otworu w mur</w:t>
      </w:r>
      <w:r w:rsidR="006F70BF">
        <w:t>ku</w:t>
      </w:r>
      <w:r w:rsidR="006F70BF" w:rsidRPr="008279F2">
        <w:t xml:space="preserve"> </w:t>
      </w:r>
      <w:r w:rsidR="008279F2" w:rsidRPr="008279F2">
        <w:rPr>
          <w:rFonts w:eastAsiaTheme="minorHAnsi"/>
          <w:color w:val="000000"/>
          <w:lang w:eastAsia="en-US"/>
        </w:rPr>
        <w:t>i podłączenie odprowadzania wody opadowej do istniejącej rynny.</w:t>
      </w:r>
    </w:p>
    <w:p w:rsidR="009D023F" w:rsidRPr="001A638B" w:rsidRDefault="009D023F" w:rsidP="009D023F">
      <w:pPr>
        <w:pStyle w:val="Akapitzlist"/>
        <w:numPr>
          <w:ilvl w:val="0"/>
          <w:numId w:val="39"/>
        </w:numPr>
        <w:jc w:val="both"/>
      </w:pPr>
      <w:r w:rsidRPr="009D023F">
        <w:t>Wywiezienie gruzu i ziemi z terenu robót.</w:t>
      </w:r>
    </w:p>
    <w:p w:rsidR="006060DD" w:rsidRPr="006060DD" w:rsidRDefault="006060DD" w:rsidP="006060DD">
      <w:pPr>
        <w:pStyle w:val="Akapitzlist"/>
        <w:ind w:left="567"/>
        <w:jc w:val="both"/>
      </w:pPr>
    </w:p>
    <w:p w:rsidR="00A541E5" w:rsidRPr="00883368" w:rsidRDefault="00A541E5" w:rsidP="007630F7">
      <w:pPr>
        <w:pStyle w:val="Zwykytekst2"/>
        <w:tabs>
          <w:tab w:val="left" w:pos="708"/>
        </w:tabs>
        <w:jc w:val="center"/>
        <w:rPr>
          <w:rFonts w:ascii="Times New Roman" w:hAnsi="Times New Roman"/>
          <w:sz w:val="24"/>
          <w:szCs w:val="24"/>
        </w:rPr>
      </w:pPr>
      <w:r w:rsidRPr="00883368">
        <w:rPr>
          <w:rFonts w:ascii="Times New Roman" w:hAnsi="Times New Roman"/>
          <w:sz w:val="24"/>
          <w:szCs w:val="24"/>
        </w:rPr>
        <w:lastRenderedPageBreak/>
        <w:t>§ 2</w:t>
      </w:r>
    </w:p>
    <w:p w:rsidR="00790DDF" w:rsidRDefault="00790DDF" w:rsidP="002B6484">
      <w:pPr>
        <w:pStyle w:val="Zwykytekst1"/>
        <w:numPr>
          <w:ilvl w:val="0"/>
          <w:numId w:val="40"/>
        </w:numPr>
        <w:spacing w:line="276" w:lineRule="auto"/>
        <w:rPr>
          <w:rFonts w:ascii="Times New Roman" w:hAnsi="Times New Roman"/>
          <w:sz w:val="24"/>
          <w:szCs w:val="24"/>
        </w:rPr>
      </w:pPr>
      <w:r w:rsidRPr="00883368">
        <w:rPr>
          <w:rFonts w:ascii="Times New Roman" w:hAnsi="Times New Roman"/>
          <w:sz w:val="24"/>
          <w:szCs w:val="24"/>
        </w:rPr>
        <w:t xml:space="preserve">Termin realizacji zamówienia: </w:t>
      </w:r>
      <w:r w:rsidR="00211E8F">
        <w:rPr>
          <w:rFonts w:ascii="Times New Roman" w:hAnsi="Times New Roman"/>
          <w:sz w:val="24"/>
          <w:szCs w:val="24"/>
        </w:rPr>
        <w:t>10.07.2017 – 25.08.2017 r.</w:t>
      </w:r>
    </w:p>
    <w:p w:rsidR="002B6484" w:rsidRPr="00187296" w:rsidRDefault="002B6484" w:rsidP="002B6484">
      <w:pPr>
        <w:pStyle w:val="Akapitzlist"/>
        <w:numPr>
          <w:ilvl w:val="0"/>
          <w:numId w:val="40"/>
        </w:numPr>
        <w:rPr>
          <w:iCs/>
        </w:rPr>
      </w:pPr>
      <w:r w:rsidRPr="00187296">
        <w:rPr>
          <w:iCs/>
        </w:rPr>
        <w:t>Zmiana terminu zakończenia realizacji przedmiotu zamówienia może nastąpić w przypadku:</w:t>
      </w:r>
    </w:p>
    <w:p w:rsidR="002B6484" w:rsidRPr="00187296" w:rsidRDefault="002B6484" w:rsidP="002B6484">
      <w:pPr>
        <w:pStyle w:val="Akapitzlist"/>
        <w:rPr>
          <w:iCs/>
        </w:rPr>
      </w:pPr>
      <w:r w:rsidRPr="00187296">
        <w:rPr>
          <w:iCs/>
        </w:rPr>
        <w:t>-</w:t>
      </w:r>
      <w:r>
        <w:rPr>
          <w:iCs/>
        </w:rPr>
        <w:t xml:space="preserve"> </w:t>
      </w:r>
      <w:r w:rsidRPr="00187296">
        <w:rPr>
          <w:iCs/>
        </w:rPr>
        <w:t>realizacji dodatkow</w:t>
      </w:r>
      <w:r>
        <w:rPr>
          <w:iCs/>
        </w:rPr>
        <w:t>o zleconych</w:t>
      </w:r>
      <w:r w:rsidRPr="00187296">
        <w:rPr>
          <w:iCs/>
        </w:rPr>
        <w:t xml:space="preserve"> robót budowlanych,</w:t>
      </w:r>
    </w:p>
    <w:p w:rsidR="002B6484" w:rsidRDefault="002B6484" w:rsidP="002B6484">
      <w:pPr>
        <w:pStyle w:val="Akapitzlist"/>
        <w:rPr>
          <w:iCs/>
        </w:rPr>
      </w:pPr>
      <w:r w:rsidRPr="00187296">
        <w:rPr>
          <w:iCs/>
        </w:rPr>
        <w:t>-zawieszenia przez Zamawiającego wykonania robót,</w:t>
      </w:r>
      <w:r>
        <w:rPr>
          <w:iCs/>
        </w:rPr>
        <w:t xml:space="preserve"> </w:t>
      </w:r>
      <w:r w:rsidRPr="00A74543">
        <w:rPr>
          <w:iCs/>
        </w:rPr>
        <w:t xml:space="preserve">za wyjątkiem zawieszenia prac z przyczyn dotyczących </w:t>
      </w:r>
      <w:r>
        <w:rPr>
          <w:iCs/>
        </w:rPr>
        <w:t>W</w:t>
      </w:r>
      <w:r w:rsidRPr="00A74543">
        <w:rPr>
          <w:iCs/>
        </w:rPr>
        <w:t>ykonawcy,</w:t>
      </w:r>
    </w:p>
    <w:p w:rsidR="002B6484" w:rsidRPr="00187296" w:rsidRDefault="002B6484" w:rsidP="002B6484">
      <w:pPr>
        <w:pStyle w:val="Akapitzlist"/>
        <w:rPr>
          <w:iCs/>
        </w:rPr>
      </w:pPr>
      <w:r w:rsidRPr="00187296">
        <w:rPr>
          <w:iCs/>
        </w:rPr>
        <w:t>-przestojów i opóźnień zawinionych przez Zamawiającego,</w:t>
      </w:r>
    </w:p>
    <w:p w:rsidR="002B6484" w:rsidRPr="00187296" w:rsidRDefault="002B6484" w:rsidP="002B6484">
      <w:pPr>
        <w:pStyle w:val="Akapitzlist"/>
        <w:rPr>
          <w:iCs/>
        </w:rPr>
      </w:pPr>
      <w:r w:rsidRPr="00187296">
        <w:rPr>
          <w:iCs/>
        </w:rPr>
        <w:t>-działania siły wyższej (zdarzenie obiektywne, zewnętrzne, nieposiadające swojego źródła wewnątrz przedsiębiorstwa</w:t>
      </w:r>
      <w:r>
        <w:rPr>
          <w:iCs/>
        </w:rPr>
        <w:t xml:space="preserve"> Wykonawcy</w:t>
      </w:r>
      <w:r w:rsidRPr="00187296">
        <w:rPr>
          <w:iCs/>
        </w:rPr>
        <w:t>, niemożliwe do przewidzenia, nieoczekiwane, którego skutków nie da się przewidzieć i nie można im zapobiec, które wystąpiło mimo dołożenia należytej staranności wymaganej w celu nale</w:t>
      </w:r>
      <w:r>
        <w:rPr>
          <w:iCs/>
        </w:rPr>
        <w:t>żytego spełnienia świadczenia (</w:t>
      </w:r>
      <w:r w:rsidRPr="00187296">
        <w:rPr>
          <w:iCs/>
        </w:rPr>
        <w:t>np. w szczególności: pożaru, powodzi, gradobicia, itp.),</w:t>
      </w:r>
    </w:p>
    <w:p w:rsidR="002B6484" w:rsidRPr="00187296" w:rsidRDefault="002B6484" w:rsidP="002B6484">
      <w:pPr>
        <w:pStyle w:val="Akapitzlist"/>
        <w:rPr>
          <w:iCs/>
        </w:rPr>
      </w:pPr>
      <w:r w:rsidRPr="00187296">
        <w:rPr>
          <w:iCs/>
        </w:rPr>
        <w:t>-wystąpienia okoliczności, których Strony umowy nie były w stanie przewidzieć, pomimo zachowania należytej staranności,</w:t>
      </w:r>
    </w:p>
    <w:p w:rsidR="002B6484" w:rsidRPr="00187296" w:rsidRDefault="002B6484" w:rsidP="002B6484">
      <w:pPr>
        <w:pStyle w:val="Akapitzlist"/>
        <w:rPr>
          <w:iCs/>
        </w:rPr>
      </w:pPr>
      <w:r w:rsidRPr="00187296">
        <w:rPr>
          <w:iCs/>
        </w:rPr>
        <w:t>-przeszkód technicznych w pełni niezależnych od Stron umowy, mających bezpośredni wpływ na termin wykonania zamówienia,</w:t>
      </w:r>
    </w:p>
    <w:p w:rsidR="002B6484" w:rsidRPr="00187296" w:rsidRDefault="002B6484" w:rsidP="002B6484">
      <w:pPr>
        <w:pStyle w:val="Akapitzlist"/>
        <w:rPr>
          <w:iCs/>
        </w:rPr>
      </w:pPr>
      <w:r w:rsidRPr="00187296">
        <w:rPr>
          <w:iCs/>
        </w:rPr>
        <w:t>-wystąpienia warunków atmosferycznych uniemożliwiających wykonywanie robót.</w:t>
      </w:r>
    </w:p>
    <w:p w:rsidR="002B6484" w:rsidRDefault="002B6484" w:rsidP="002B6484">
      <w:pPr>
        <w:pStyle w:val="HTML-wstpniesformatowany"/>
        <w:numPr>
          <w:ilvl w:val="0"/>
          <w:numId w:val="40"/>
        </w:numPr>
        <w:jc w:val="both"/>
        <w:rPr>
          <w:rFonts w:ascii="Times New Roman" w:hAnsi="Times New Roman"/>
          <w:sz w:val="24"/>
          <w:szCs w:val="24"/>
        </w:rPr>
      </w:pPr>
      <w:r w:rsidRPr="00DF1417">
        <w:rPr>
          <w:rFonts w:ascii="Times New Roman" w:hAnsi="Times New Roman"/>
          <w:sz w:val="24"/>
          <w:szCs w:val="24"/>
        </w:rPr>
        <w:t>W przypadku wystąpienia okoliczności wskazanych  w ust. 2 Wykonawc</w:t>
      </w:r>
      <w:r w:rsidRPr="00A74543">
        <w:rPr>
          <w:rFonts w:ascii="Times New Roman" w:hAnsi="Times New Roman"/>
          <w:sz w:val="24"/>
          <w:szCs w:val="24"/>
        </w:rPr>
        <w:t>a</w:t>
      </w:r>
      <w:r w:rsidRPr="00DF1417">
        <w:rPr>
          <w:rFonts w:ascii="Times New Roman" w:hAnsi="Times New Roman"/>
          <w:sz w:val="24"/>
          <w:szCs w:val="24"/>
        </w:rPr>
        <w:t xml:space="preserve"> obowiązany jest do niezwłocznego pisemnego  zawiadomienia Zamawiającego oraz wnioskowania o zawarcie aneksu do umowy</w:t>
      </w:r>
      <w:r w:rsidRPr="00A74543">
        <w:rPr>
          <w:rFonts w:ascii="Times New Roman" w:hAnsi="Times New Roman"/>
          <w:sz w:val="24"/>
          <w:szCs w:val="24"/>
        </w:rPr>
        <w:t>, z zastrzeżeniem ust. 4 poniżej.</w:t>
      </w:r>
    </w:p>
    <w:p w:rsidR="002B6484" w:rsidRDefault="002B6484" w:rsidP="002B6484">
      <w:pPr>
        <w:pStyle w:val="HTML-wstpniesformatowany"/>
        <w:numPr>
          <w:ilvl w:val="0"/>
          <w:numId w:val="40"/>
        </w:numPr>
        <w:jc w:val="both"/>
        <w:rPr>
          <w:rFonts w:ascii="Times New Roman" w:hAnsi="Times New Roman"/>
          <w:sz w:val="24"/>
          <w:szCs w:val="24"/>
        </w:rPr>
      </w:pPr>
      <w:r w:rsidRPr="00DF1417">
        <w:rPr>
          <w:rFonts w:ascii="Times New Roman" w:hAnsi="Times New Roman"/>
          <w:sz w:val="24"/>
          <w:szCs w:val="24"/>
        </w:rPr>
        <w:t>Strony przewidują możliwość wydłużenia terminu realizacji Przedmiotu zamówienia, o którym mowa w § 1 po wprowadzeniu stosownych zmian do Umowy, w formie aneksu do Umowy podpisanego przez obie Strony – z zastrzeżeniem, iż okres wydłużenia terminu realizacji nie może być dłuższy niż okres trwania ww. przypadków wskazanych w ust. 2 powyżej a powodujących brak możliwości prowadzenia robót lub ich wydłużenie.</w:t>
      </w:r>
    </w:p>
    <w:p w:rsidR="002B6484" w:rsidRPr="00883368" w:rsidRDefault="002B6484" w:rsidP="00CA431E">
      <w:pPr>
        <w:pStyle w:val="Zwykytekst1"/>
        <w:spacing w:line="276" w:lineRule="auto"/>
        <w:rPr>
          <w:rFonts w:ascii="Times New Roman" w:hAnsi="Times New Roman"/>
          <w:w w:val="101"/>
          <w:sz w:val="24"/>
          <w:szCs w:val="24"/>
        </w:rPr>
      </w:pPr>
    </w:p>
    <w:p w:rsidR="00150B4B" w:rsidRPr="00883368" w:rsidRDefault="00150B4B" w:rsidP="007630F7">
      <w:pPr>
        <w:pStyle w:val="HTML-wstpniesformatowany"/>
        <w:jc w:val="both"/>
        <w:rPr>
          <w:rFonts w:ascii="Calibri" w:hAnsi="Calibri" w:cs="Arial"/>
          <w:sz w:val="22"/>
          <w:szCs w:val="22"/>
        </w:rPr>
      </w:pPr>
    </w:p>
    <w:p w:rsidR="00585E1F" w:rsidRPr="00883368" w:rsidRDefault="00585E1F" w:rsidP="007630F7">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5E1CE3" w:rsidRPr="00883368">
        <w:t>3</w:t>
      </w:r>
    </w:p>
    <w:p w:rsidR="00585E1F" w:rsidRPr="00883368" w:rsidRDefault="00585E1F" w:rsidP="007630F7">
      <w:pPr>
        <w:pStyle w:val="HTML-wstpniesformatowany"/>
        <w:numPr>
          <w:ilvl w:val="0"/>
          <w:numId w:val="10"/>
        </w:numPr>
        <w:tabs>
          <w:tab w:val="clear" w:pos="916"/>
          <w:tab w:val="left" w:pos="709"/>
        </w:tabs>
        <w:suppressAutoHyphens/>
        <w:ind w:left="426" w:hanging="426"/>
        <w:jc w:val="both"/>
        <w:rPr>
          <w:rFonts w:ascii="Times New Roman" w:hAnsi="Times New Roman"/>
          <w:sz w:val="24"/>
          <w:szCs w:val="24"/>
        </w:rPr>
      </w:pPr>
      <w:r w:rsidRPr="00883368">
        <w:rPr>
          <w:rFonts w:ascii="Times New Roman" w:hAnsi="Times New Roman"/>
          <w:sz w:val="24"/>
          <w:szCs w:val="24"/>
        </w:rPr>
        <w:t>Zamawiający zobowiązuje się dokonać wprowadzenia na</w:t>
      </w:r>
      <w:r w:rsidR="00930149" w:rsidRPr="00883368">
        <w:rPr>
          <w:rFonts w:ascii="Times New Roman" w:hAnsi="Times New Roman"/>
          <w:sz w:val="24"/>
          <w:szCs w:val="24"/>
        </w:rPr>
        <w:t xml:space="preserve"> teren robót</w:t>
      </w:r>
      <w:r w:rsidR="00D232D4">
        <w:rPr>
          <w:rFonts w:ascii="Times New Roman" w:hAnsi="Times New Roman"/>
          <w:sz w:val="24"/>
          <w:szCs w:val="24"/>
        </w:rPr>
        <w:t xml:space="preserve"> niezwłocznie </w:t>
      </w:r>
      <w:r w:rsidRPr="00883368">
        <w:rPr>
          <w:rFonts w:ascii="Times New Roman" w:hAnsi="Times New Roman"/>
          <w:sz w:val="24"/>
          <w:szCs w:val="24"/>
        </w:rPr>
        <w:t>po p</w:t>
      </w:r>
      <w:r w:rsidR="008E3C3B" w:rsidRPr="00883368">
        <w:rPr>
          <w:rFonts w:ascii="Times New Roman" w:hAnsi="Times New Roman"/>
          <w:sz w:val="24"/>
          <w:szCs w:val="24"/>
        </w:rPr>
        <w:t>odpisaniu umowy przez Wykonawcę</w:t>
      </w:r>
      <w:r w:rsidR="00225F2F" w:rsidRPr="00883368">
        <w:rPr>
          <w:rFonts w:ascii="Times New Roman" w:hAnsi="Times New Roman"/>
          <w:sz w:val="24"/>
          <w:szCs w:val="24"/>
        </w:rPr>
        <w:t>.</w:t>
      </w:r>
    </w:p>
    <w:p w:rsidR="00585E1F" w:rsidRPr="00883368" w:rsidRDefault="00585E1F" w:rsidP="007630F7">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w:t>
      </w:r>
      <w:r w:rsidR="00193B38" w:rsidRPr="00883368">
        <w:t xml:space="preserve"> i ryzyko</w:t>
      </w:r>
      <w:r w:rsidRPr="00883368">
        <w:t xml:space="preserve"> Wykonawcy.</w:t>
      </w:r>
    </w:p>
    <w:p w:rsidR="00585E1F" w:rsidRPr="00883368" w:rsidRDefault="00585E1F" w:rsidP="00585E1F">
      <w:pPr>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pPr>
      <w:r w:rsidRPr="00883368">
        <w:t>Od dnia protokolarnego przekazania miejsca robót budowlanych Wykonawca ponosi odpowiedzialność za szkody wyrządzone Zamawiającemu oraz osobom trzecim.</w:t>
      </w:r>
    </w:p>
    <w:p w:rsidR="00150B4B" w:rsidRPr="00883368" w:rsidRDefault="00150B4B" w:rsidP="00A541E5">
      <w:pPr>
        <w:widowControl w:val="0"/>
        <w:shd w:val="clear" w:color="auto" w:fill="FFFFFF"/>
        <w:tabs>
          <w:tab w:val="left" w:pos="0"/>
        </w:tabs>
        <w:suppressAutoHyphens/>
        <w:ind w:right="10"/>
        <w:jc w:val="both"/>
        <w:rPr>
          <w:spacing w:val="3"/>
          <w:w w:val="101"/>
        </w:rPr>
      </w:pPr>
    </w:p>
    <w:p w:rsidR="00A541E5" w:rsidRPr="00883368" w:rsidRDefault="005E1CE3" w:rsidP="00A541E5">
      <w:pPr>
        <w:tabs>
          <w:tab w:val="left" w:pos="142"/>
        </w:tabs>
        <w:jc w:val="center"/>
      </w:pPr>
      <w:r w:rsidRPr="00883368">
        <w:t>§ 4</w:t>
      </w:r>
    </w:p>
    <w:p w:rsidR="00606DBC" w:rsidRPr="00883368" w:rsidRDefault="00606DBC" w:rsidP="00606DBC">
      <w:pPr>
        <w:tabs>
          <w:tab w:val="left" w:pos="142"/>
        </w:tabs>
        <w:jc w:val="both"/>
      </w:pPr>
      <w:r w:rsidRPr="00883368">
        <w:t xml:space="preserve">1.   Przedstawicielem Wykonawcy odpowiedzialnym za przebieg realizacji zamówienia jest: </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3A5BB3" w:rsidRDefault="00606DBC" w:rsidP="00606DBC">
      <w:pPr>
        <w:tabs>
          <w:tab w:val="left" w:pos="142"/>
        </w:tabs>
        <w:rPr>
          <w:iCs/>
          <w:sz w:val="18"/>
          <w:szCs w:val="18"/>
        </w:rPr>
      </w:pPr>
      <w:r w:rsidRPr="00883368">
        <w:rPr>
          <w:iCs/>
        </w:rPr>
        <w:t>Tel.:……………………………………..;     E-mail:………………………………</w:t>
      </w:r>
    </w:p>
    <w:p w:rsidR="00606DBC" w:rsidRPr="00883368" w:rsidRDefault="00606DBC" w:rsidP="00606DBC">
      <w:pPr>
        <w:suppressAutoHyphens/>
        <w:jc w:val="both"/>
      </w:pPr>
      <w:r w:rsidRPr="00883368">
        <w:rPr>
          <w:color w:val="000000"/>
        </w:rPr>
        <w:t xml:space="preserve">2. </w:t>
      </w:r>
      <w:r w:rsidRPr="00883368">
        <w:rPr>
          <w:color w:val="FFFFFF"/>
        </w:rPr>
        <w:t>_</w:t>
      </w:r>
      <w:r w:rsidRPr="00883368">
        <w:t>Zamawiający oświadcza, że osobą odpowiedzialną za realizację umowy ze strony Zamawiającego jest:</w:t>
      </w:r>
    </w:p>
    <w:p w:rsidR="00606DBC" w:rsidRPr="00883368" w:rsidRDefault="00606DBC" w:rsidP="00606DBC">
      <w:pPr>
        <w:tabs>
          <w:tab w:val="left" w:pos="142"/>
        </w:tabs>
        <w:rPr>
          <w:iCs/>
        </w:rPr>
      </w:pPr>
      <w:r w:rsidRPr="00883368">
        <w:rPr>
          <w:iCs/>
        </w:rPr>
        <w:t>………………………………..……………………………………….……………………</w:t>
      </w:r>
    </w:p>
    <w:p w:rsidR="00606DBC" w:rsidRPr="003A5BB3" w:rsidRDefault="00606DBC" w:rsidP="00606DBC">
      <w:pPr>
        <w:tabs>
          <w:tab w:val="left" w:pos="142"/>
        </w:tabs>
        <w:rPr>
          <w:i/>
          <w:iCs/>
          <w:sz w:val="20"/>
          <w:szCs w:val="20"/>
        </w:rPr>
      </w:pPr>
      <w:r w:rsidRPr="003A5BB3">
        <w:rPr>
          <w:i/>
          <w:iCs/>
          <w:sz w:val="20"/>
          <w:szCs w:val="20"/>
        </w:rPr>
        <w:t>(Imię, nazwisko, funkcja lub stanowisko służbowe)</w:t>
      </w:r>
    </w:p>
    <w:p w:rsidR="00606DBC" w:rsidRPr="00883368" w:rsidRDefault="00606DBC" w:rsidP="00606DBC">
      <w:pPr>
        <w:tabs>
          <w:tab w:val="left" w:pos="142"/>
        </w:tabs>
        <w:rPr>
          <w:iCs/>
          <w:sz w:val="18"/>
          <w:szCs w:val="18"/>
        </w:rPr>
      </w:pPr>
      <w:r w:rsidRPr="00883368">
        <w:rPr>
          <w:iCs/>
        </w:rPr>
        <w:lastRenderedPageBreak/>
        <w:t>Tel.:……………………………………..;     E-mail:………………………………</w:t>
      </w:r>
    </w:p>
    <w:p w:rsidR="00150B4B" w:rsidRPr="00883368" w:rsidRDefault="00150B4B" w:rsidP="00A541E5">
      <w:pPr>
        <w:pStyle w:val="Tekstpodstawowy21"/>
        <w:tabs>
          <w:tab w:val="left" w:pos="6663"/>
        </w:tabs>
        <w:jc w:val="both"/>
        <w:rPr>
          <w:rFonts w:ascii="Calibri" w:hAnsi="Calibri" w:cs="Arial"/>
          <w:color w:val="000000"/>
          <w:sz w:val="22"/>
          <w:szCs w:val="22"/>
        </w:rPr>
      </w:pPr>
    </w:p>
    <w:p w:rsidR="00A541E5" w:rsidRPr="00883368" w:rsidRDefault="005E1CE3" w:rsidP="00A541E5">
      <w:pPr>
        <w:pStyle w:val="HTML-wstpniesformatowany"/>
        <w:jc w:val="center"/>
        <w:rPr>
          <w:rFonts w:ascii="Times New Roman" w:hAnsi="Times New Roman"/>
          <w:sz w:val="24"/>
          <w:szCs w:val="24"/>
        </w:rPr>
      </w:pPr>
      <w:r w:rsidRPr="00883368">
        <w:rPr>
          <w:rFonts w:ascii="Times New Roman" w:hAnsi="Times New Roman"/>
          <w:sz w:val="24"/>
          <w:szCs w:val="24"/>
        </w:rPr>
        <w:t>§ 5</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1. Wykonawca zapewnia, że wszystkie osoby wyznaczone przez niego do realizacji niniejszej umowy posiadają odpowiednie kwalifikacje oraz przeszkolenia i uprawnienia wymagane przepisami prawa (w szczególności przepisami BHP), a także że będą one wyposażone w ubrania ochronne oraz podstawowe narzędzia.</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ponosi wyłączną odpowiedzialność za:</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zatrudnionych przez siebie osób w zakresie przepisów BHP,</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posiadanie przez te osoby wymaganych badań lekarskich,</w:t>
      </w:r>
    </w:p>
    <w:p w:rsidR="00A541E5" w:rsidRPr="00883368" w:rsidRDefault="00A541E5" w:rsidP="00946356">
      <w:pPr>
        <w:pStyle w:val="HTML-wstpniesformatowany"/>
        <w:numPr>
          <w:ilvl w:val="1"/>
          <w:numId w:val="26"/>
        </w:numPr>
        <w:ind w:left="709"/>
        <w:jc w:val="both"/>
        <w:rPr>
          <w:rFonts w:ascii="Times New Roman" w:hAnsi="Times New Roman"/>
          <w:sz w:val="24"/>
          <w:szCs w:val="24"/>
        </w:rPr>
      </w:pPr>
      <w:r w:rsidRPr="00883368">
        <w:rPr>
          <w:rFonts w:ascii="Times New Roman" w:hAnsi="Times New Roman"/>
          <w:sz w:val="24"/>
          <w:szCs w:val="24"/>
        </w:rPr>
        <w:t>przeszkolenie stanowiskowe.</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A541E5" w:rsidRPr="00883368" w:rsidRDefault="00A541E5" w:rsidP="00A541E5">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4. Wykonawca jest obowiązany odsunąć od wykonywania pracy każdą osobę, która przez swój brak kwalifikacji lub z innego powodu zagraża w jakikolwiek sposób należytemu wykonaniu umowy.</w:t>
      </w:r>
    </w:p>
    <w:p w:rsidR="00150B4B" w:rsidRPr="00883368" w:rsidRDefault="00150B4B"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rPr>
      </w:pPr>
    </w:p>
    <w:p w:rsidR="00A541E5" w:rsidRPr="00883368" w:rsidRDefault="00A541E5" w:rsidP="00A541E5">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883368">
        <w:t xml:space="preserve">§ </w:t>
      </w:r>
      <w:r w:rsidR="003A14CE" w:rsidRPr="00883368">
        <w:t>6</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 xml:space="preserve">1. Wykonawca zobowiązuje się wykonać przedmiot umowy z należytą starannością, zgodnie </w:t>
      </w:r>
      <w:r w:rsidRPr="00883368">
        <w:rPr>
          <w:rFonts w:ascii="Times New Roman" w:hAnsi="Times New Roman"/>
          <w:sz w:val="24"/>
          <w:szCs w:val="24"/>
        </w:rPr>
        <w:br/>
        <w:t>z obowiązującymi przepisami, normami technicznymi, standardami, etyką zawodową oraz postanowieniami umowy.</w:t>
      </w:r>
    </w:p>
    <w:p w:rsidR="00A541E5" w:rsidRPr="00883368" w:rsidRDefault="00A541E5" w:rsidP="0018344F">
      <w:pPr>
        <w:pStyle w:val="HTML-wstpniesformatowany"/>
        <w:ind w:left="284" w:hanging="284"/>
        <w:jc w:val="both"/>
        <w:rPr>
          <w:rFonts w:ascii="Times New Roman" w:hAnsi="Times New Roman"/>
          <w:sz w:val="24"/>
          <w:szCs w:val="24"/>
        </w:rPr>
      </w:pPr>
      <w:r w:rsidRPr="00883368">
        <w:rPr>
          <w:rFonts w:ascii="Times New Roman" w:hAnsi="Times New Roman"/>
          <w:sz w:val="24"/>
          <w:szCs w:val="24"/>
        </w:rPr>
        <w:t>2. Wykonawca zobowiązuje się przestrzegać poleceń osób sprawujących nadzór ze strony Zamawiającego.</w:t>
      </w:r>
    </w:p>
    <w:p w:rsidR="006D500B" w:rsidRPr="00883368" w:rsidRDefault="006D500B" w:rsidP="006D500B">
      <w:pPr>
        <w:pStyle w:val="Akapitzlist"/>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3. Wykonawca na własny koszt wykona konieczne próby i badania</w:t>
      </w:r>
      <w:r w:rsidR="00DA478A">
        <w:t>,</w:t>
      </w:r>
      <w:r w:rsidRPr="00883368">
        <w:t xml:space="preserve"> w tym także związane z odbiorem końcowym.</w:t>
      </w:r>
    </w:p>
    <w:p w:rsidR="00ED2E6C" w:rsidRPr="00883368" w:rsidRDefault="00ED2E6C" w:rsidP="00A541E5">
      <w:pPr>
        <w:pStyle w:val="HTML-wstpniesformatowany"/>
        <w:jc w:val="center"/>
        <w:rPr>
          <w:rFonts w:ascii="Times New Roman" w:hAnsi="Times New Roman"/>
          <w:sz w:val="24"/>
          <w:szCs w:val="24"/>
        </w:rPr>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3A14CE" w:rsidRPr="00883368">
        <w:rPr>
          <w:rFonts w:ascii="Times New Roman" w:hAnsi="Times New Roman"/>
          <w:sz w:val="24"/>
          <w:szCs w:val="24"/>
        </w:rPr>
        <w:t>7</w:t>
      </w:r>
    </w:p>
    <w:p w:rsidR="00A541E5" w:rsidRPr="00C81C9D" w:rsidRDefault="00A541E5" w:rsidP="00C81C9D">
      <w:pPr>
        <w:pStyle w:val="Akapitzlist"/>
        <w:numPr>
          <w:ilvl w:val="0"/>
          <w:numId w:val="12"/>
        </w:numPr>
        <w:suppressAutoHyphens/>
        <w:ind w:left="284" w:hanging="284"/>
        <w:rPr>
          <w:rStyle w:val="FontStyle13"/>
          <w:rFonts w:eastAsia="StarSymbol"/>
          <w:sz w:val="24"/>
          <w:szCs w:val="24"/>
        </w:rPr>
      </w:pPr>
      <w:r w:rsidRPr="00883368">
        <w:rPr>
          <w:rStyle w:val="FontStyle13"/>
          <w:rFonts w:eastAsia="StarSymbol"/>
          <w:sz w:val="24"/>
          <w:szCs w:val="24"/>
        </w:rPr>
        <w:t xml:space="preserve">Wykonawca oświadcza, że niżej wymienieni Podwykonawcy: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C81C9D">
      <w:pPr>
        <w:ind w:left="284"/>
        <w:rPr>
          <w:rStyle w:val="FontStyle13"/>
          <w:rFonts w:eastAsia="StarSymbol"/>
          <w:sz w:val="24"/>
          <w:szCs w:val="24"/>
        </w:rPr>
      </w:pPr>
      <w:r w:rsidRPr="00883368">
        <w:rPr>
          <w:rStyle w:val="FontStyle13"/>
          <w:rFonts w:eastAsia="StarSymbol"/>
          <w:sz w:val="24"/>
          <w:szCs w:val="24"/>
        </w:rPr>
        <w:t xml:space="preserve">będą wykonywać prace wchodzące z zakres przedmiot umowy w następującym zakresie: </w:t>
      </w:r>
    </w:p>
    <w:p w:rsidR="00A541E5" w:rsidRPr="00883368" w:rsidRDefault="00A541E5" w:rsidP="00C81C9D">
      <w:pPr>
        <w:pStyle w:val="Akapitzlist"/>
        <w:suppressAutoHyphens/>
        <w:ind w:left="284"/>
        <w:rPr>
          <w:rStyle w:val="FontStyle13"/>
          <w:rFonts w:eastAsia="StarSymbol"/>
          <w:sz w:val="24"/>
          <w:szCs w:val="24"/>
        </w:rPr>
      </w:pPr>
      <w:r w:rsidRPr="00883368">
        <w:rPr>
          <w:rStyle w:val="FontStyle13"/>
          <w:rFonts w:eastAsia="StarSymbol"/>
          <w:sz w:val="24"/>
          <w:szCs w:val="24"/>
        </w:rPr>
        <w:t>……………………………………………………………………………………………</w:t>
      </w:r>
    </w:p>
    <w:p w:rsidR="00A541E5" w:rsidRPr="00883368" w:rsidRDefault="00A541E5" w:rsidP="00A541E5">
      <w:pPr>
        <w:pStyle w:val="Akapitzlist"/>
        <w:numPr>
          <w:ilvl w:val="0"/>
          <w:numId w:val="12"/>
        </w:numPr>
        <w:suppressAutoHyphens/>
        <w:ind w:left="284" w:hanging="284"/>
        <w:jc w:val="both"/>
        <w:rPr>
          <w:rStyle w:val="FontStyle13"/>
          <w:rFonts w:eastAsia="StarSymbol"/>
          <w:sz w:val="24"/>
          <w:szCs w:val="24"/>
        </w:rPr>
      </w:pPr>
      <w:r w:rsidRPr="00883368">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A541E5" w:rsidRPr="00883368" w:rsidRDefault="00A541E5" w:rsidP="00A541E5">
      <w:pPr>
        <w:pStyle w:val="Akapitzlist"/>
        <w:numPr>
          <w:ilvl w:val="0"/>
          <w:numId w:val="12"/>
        </w:numPr>
        <w:suppressAutoHyphens/>
        <w:ind w:left="284" w:hanging="284"/>
        <w:jc w:val="both"/>
      </w:pPr>
      <w:r w:rsidRPr="00883368">
        <w:rPr>
          <w:rStyle w:val="FontStyle13"/>
          <w:rFonts w:eastAsia="StarSymbol"/>
          <w:sz w:val="24"/>
          <w:szCs w:val="24"/>
        </w:rPr>
        <w:t>Wykonawca nie może zlecić wykonania robót lub ich części innym Podwykonawcom niż wymienieni w ust. 1 bez pisemnej zgody Zamawiającego</w:t>
      </w:r>
      <w:r w:rsidRPr="00883368">
        <w:t xml:space="preserve">. </w:t>
      </w:r>
    </w:p>
    <w:p w:rsidR="00A541E5" w:rsidRPr="00883368" w:rsidRDefault="00A541E5" w:rsidP="00A541E5">
      <w:pPr>
        <w:pStyle w:val="Akapitzlist"/>
        <w:numPr>
          <w:ilvl w:val="0"/>
          <w:numId w:val="12"/>
        </w:numPr>
        <w:suppressAutoHyphens/>
        <w:ind w:left="284" w:hanging="284"/>
        <w:jc w:val="both"/>
      </w:pPr>
      <w:r w:rsidRPr="00883368">
        <w:t>Wykonawca, podwykonawca lub dalszy podwykonawca zamówienia, zamierzający zawrzeć umowę o podwykonawstwo, której przedmio</w:t>
      </w:r>
      <w:r w:rsidR="00F41C83" w:rsidRPr="00883368">
        <w:t xml:space="preserve">tem są </w:t>
      </w:r>
      <w:r w:rsidR="000A3FAB">
        <w:t>ww</w:t>
      </w:r>
      <w:r w:rsidR="00F41C83" w:rsidRPr="00883368">
        <w:t>.</w:t>
      </w:r>
      <w:r w:rsidRPr="00883368">
        <w:t xml:space="preserve">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A541E5" w:rsidRPr="00883368" w:rsidRDefault="000A3FAB" w:rsidP="00A541E5">
      <w:pPr>
        <w:pStyle w:val="Akapitzlist"/>
        <w:numPr>
          <w:ilvl w:val="0"/>
          <w:numId w:val="12"/>
        </w:numPr>
        <w:suppressAutoHyphens/>
        <w:ind w:left="284" w:hanging="284"/>
        <w:jc w:val="both"/>
      </w:pPr>
      <w:r>
        <w:t>Zamawiający zastrzega sobie 7-</w:t>
      </w:r>
      <w:r w:rsidR="00A541E5" w:rsidRPr="00883368">
        <w:t xml:space="preserve">dniowy termin na zgłoszenie zastrzeżeń do projektu umowy o podwykonawstwo, której przedmiotem są przewidziane umową roboty, i do </w:t>
      </w:r>
      <w:r w:rsidR="00A541E5" w:rsidRPr="00883368">
        <w:lastRenderedPageBreak/>
        <w:t xml:space="preserve">projektu jej zmiany lub sprzeciwu do umowy o podwykonawstwo, której przedmiotem są roboty, i do jej zmian. </w:t>
      </w:r>
    </w:p>
    <w:p w:rsidR="00A541E5" w:rsidRPr="00883368" w:rsidRDefault="00A541E5" w:rsidP="00A541E5">
      <w:pPr>
        <w:pStyle w:val="Akapitzlist"/>
        <w:numPr>
          <w:ilvl w:val="0"/>
          <w:numId w:val="12"/>
        </w:numPr>
        <w:suppressAutoHyphens/>
        <w:ind w:left="284" w:hanging="284"/>
        <w:jc w:val="both"/>
      </w:pPr>
      <w:r w:rsidRPr="00883368">
        <w:t>Wykonawca przedłoży w ciągu 7 dni Zamawiającemu, poświadczoną za zgodność z oryginałem kopię zawartych umów o podwykonawstwo, których przedmiotem są przewidziane roboty.</w:t>
      </w:r>
    </w:p>
    <w:p w:rsidR="00A541E5" w:rsidRPr="00883368" w:rsidRDefault="00A541E5" w:rsidP="00A541E5">
      <w:pPr>
        <w:pStyle w:val="Akapitzlist"/>
        <w:numPr>
          <w:ilvl w:val="0"/>
          <w:numId w:val="12"/>
        </w:numPr>
        <w:suppressAutoHyphens/>
        <w:ind w:left="284" w:hanging="284"/>
        <w:jc w:val="both"/>
      </w:pPr>
      <w:r w:rsidRPr="00883368">
        <w:t>Zapłata wynagrodzenia wykonawcy za realizację przedmiotu zamówienia uwarunkowana jest przedstawieniem przez wykonawcę oświadczenia podpisanego przez podwykonawcę stwierdzającego uregulowanie pomiędzy stronami wymagalnego wynagrodzenia.</w:t>
      </w:r>
    </w:p>
    <w:p w:rsidR="00A541E5" w:rsidRPr="00883368" w:rsidRDefault="00A541E5" w:rsidP="00A541E5">
      <w:pPr>
        <w:pStyle w:val="Akapitzlist"/>
        <w:numPr>
          <w:ilvl w:val="0"/>
          <w:numId w:val="12"/>
        </w:numPr>
        <w:suppressAutoHyphens/>
        <w:ind w:left="284" w:hanging="284"/>
        <w:jc w:val="both"/>
      </w:pPr>
      <w:r w:rsidRPr="00883368">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 </w:t>
      </w:r>
    </w:p>
    <w:p w:rsidR="00ED2E6C" w:rsidRPr="00883368" w:rsidRDefault="00A541E5" w:rsidP="005116A2">
      <w:pPr>
        <w:pStyle w:val="Akapitzlist"/>
        <w:numPr>
          <w:ilvl w:val="0"/>
          <w:numId w:val="12"/>
        </w:numPr>
        <w:suppressAutoHyphens/>
        <w:ind w:left="284" w:hanging="284"/>
        <w:jc w:val="both"/>
      </w:pPr>
      <w:r w:rsidRPr="00883368">
        <w:t>Zawieranie umów o podwykonawstwo</w:t>
      </w:r>
      <w:r w:rsidR="002363D1" w:rsidRPr="00883368">
        <w:t xml:space="preserve"> z </w:t>
      </w:r>
      <w:r w:rsidR="00E950EF" w:rsidRPr="00883368">
        <w:t>pod</w:t>
      </w:r>
      <w:r w:rsidR="002363D1" w:rsidRPr="00883368">
        <w:t>wykonawcami oraz</w:t>
      </w:r>
      <w:r w:rsidRPr="00883368">
        <w:t xml:space="preserve"> z dalszy</w:t>
      </w:r>
      <w:r w:rsidR="002363D1" w:rsidRPr="00883368">
        <w:t xml:space="preserve">mi podwykonawcami wymaga zgody </w:t>
      </w:r>
      <w:r w:rsidR="00C43438" w:rsidRPr="00883368">
        <w:t>Z</w:t>
      </w:r>
      <w:r w:rsidRPr="00883368">
        <w:t>amawiającego.</w:t>
      </w:r>
    </w:p>
    <w:p w:rsidR="00F9577F" w:rsidRPr="00883368" w:rsidRDefault="00F9577F">
      <w:pPr>
        <w:pStyle w:val="Akapitzlist"/>
        <w:suppressAutoHyphens/>
        <w:ind w:left="284"/>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4E24AB" w:rsidRPr="00883368">
        <w:rPr>
          <w:rFonts w:ascii="Times New Roman" w:hAnsi="Times New Roman"/>
          <w:sz w:val="24"/>
          <w:szCs w:val="24"/>
        </w:rPr>
        <w:t>8</w:t>
      </w:r>
    </w:p>
    <w:p w:rsidR="00A541E5" w:rsidRPr="00883368" w:rsidRDefault="00A541E5" w:rsidP="00A541E5">
      <w:pPr>
        <w:pStyle w:val="Akapitzlist"/>
        <w:numPr>
          <w:ilvl w:val="0"/>
          <w:numId w:val="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 xml:space="preserve">Wykonane roboty zostaną odebrane na podstawie protokołów odbioru, zawierających wszelkie ustalenia dokonane w toku odbioru, jak też terminy wyznaczone na usunięcie ewentualnych wad i usterek stwierdzonych przy odbiorze.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Wykonawca zgłosi gotowość do odbioru ko</w:t>
      </w:r>
      <w:r w:rsidR="002B2560">
        <w:t>ńcowego robót w formie pi</w:t>
      </w:r>
      <w:r w:rsidR="00F02EFB">
        <w:t>semnej</w:t>
      </w:r>
      <w:r w:rsidR="00B96F97">
        <w:t xml:space="preserve"> lub</w:t>
      </w:r>
      <w:r w:rsidR="00F02EFB">
        <w:t xml:space="preserve"> </w:t>
      </w:r>
      <w:r w:rsidR="00B96F97">
        <w:t xml:space="preserve">za pomocą poczty elektronicznej </w:t>
      </w:r>
      <w:r w:rsidR="00250468">
        <w:t>na adres</w:t>
      </w:r>
      <w:r w:rsidR="00B80490">
        <w:t>:</w:t>
      </w:r>
      <w:r w:rsidR="00250468">
        <w:t xml:space="preserve"> </w:t>
      </w:r>
      <w:hyperlink r:id="rId6" w:history="1">
        <w:r w:rsidR="00B80490" w:rsidRPr="008604DC">
          <w:rPr>
            <w:rStyle w:val="Hipercze"/>
            <w:color w:val="000000" w:themeColor="text1"/>
          </w:rPr>
          <w:t>wid@powiat-wolominski.pl</w:t>
        </w:r>
      </w:hyperlink>
      <w:r w:rsidR="00997F27" w:rsidRPr="008604DC">
        <w:t>.</w:t>
      </w:r>
      <w:r w:rsidR="00997F27">
        <w:t xml:space="preserve"> </w:t>
      </w:r>
      <w:r w:rsidR="00E830CF">
        <w:t xml:space="preserve"> </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Odbiór robót, o którym mowa w ust. 1, dokonany zostanie komisyjnie z udziałem przedstawicieli </w:t>
      </w:r>
      <w:r w:rsidRPr="00883368">
        <w:rPr>
          <w:spacing w:val="-1"/>
        </w:rPr>
        <w:t>Wykonawcy i Zamawiającego.</w:t>
      </w:r>
    </w:p>
    <w:p w:rsidR="00A541E5" w:rsidRPr="00883368" w:rsidRDefault="00A541E5" w:rsidP="00A541E5">
      <w:pPr>
        <w:pStyle w:val="Akapitzlist"/>
        <w:numPr>
          <w:ilvl w:val="0"/>
          <w:numId w:val="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Odbiór końcowy ma na celu przekazanie Zamawiającemu ustalonego przedmiotu umowy do eksploatacji po sprawdzeniu jego należytego wykonania oraz po przeprowadzeniu przewidzianych w przepisach prawa badań i prób technicznych.</w:t>
      </w:r>
    </w:p>
    <w:p w:rsidR="00A541E5" w:rsidRPr="00883368" w:rsidRDefault="00A541E5" w:rsidP="005D5F46">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Zamawiający ma prawo wstrzymać czynności odbioru, jeżeli Wykonawca nie wykonał przedmiotu umowy w całości</w:t>
      </w:r>
      <w:r w:rsidR="005D5F46" w:rsidRPr="00883368">
        <w:t>.</w:t>
      </w:r>
    </w:p>
    <w:p w:rsidR="00A541E5" w:rsidRPr="00883368" w:rsidRDefault="00A541E5" w:rsidP="00A541E5">
      <w:pPr>
        <w:pStyle w:val="Akapitzlist"/>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rPr>
          <w:spacing w:val="1"/>
        </w:rPr>
        <w:t xml:space="preserve">Strony postanawiają, że termin usunięcia przez Wykonawcę wad stwierdzonych przy odbiorze </w:t>
      </w:r>
      <w:r w:rsidRPr="00883368">
        <w:t>końcowym, w okresie gwarancyjnym lub w okresie rękojmi wynosić będzie 14 dni, chyba, że w trakcie odbioru strony postanowią inaczej.</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Wykonawca zobowiązany jest do zawiadomienia na piśmie Zamawiającego o usunięciu wad oraz do żądania wyznaczenia terminu odbioru zakwestionowanych uprzednio robót, jako wadliwych.  </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Fonts w:eastAsia="StarSymbol"/>
        </w:rPr>
      </w:pPr>
      <w:r w:rsidRPr="00883368">
        <w:t xml:space="preserve">Z czynności odbioru końcowego, odbioru pogwarancyjnego i odbioru przed upływem okresu rękojmi będzie </w:t>
      </w:r>
      <w:r w:rsidRPr="00883368">
        <w:rPr>
          <w:spacing w:val="1"/>
        </w:rPr>
        <w:t xml:space="preserve">spisany protokół zawierający wszelkie ustalenia dokonane w toku odbioru oraz terminy </w:t>
      </w:r>
      <w:r w:rsidRPr="00883368">
        <w:t>wyznaczone na usunięcie stwierdzonych w tej dacie wad.</w:t>
      </w:r>
    </w:p>
    <w:p w:rsidR="00A541E5" w:rsidRPr="00883368" w:rsidRDefault="00A541E5" w:rsidP="00A541E5">
      <w:pPr>
        <w:pStyle w:val="Akapitzlist"/>
        <w:numPr>
          <w:ilvl w:val="0"/>
          <w:numId w:val="2"/>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spacing w:val="1"/>
        </w:rPr>
        <w:t xml:space="preserve">Zamawiający wyznaczy datę pogwarancyjnego odbioru robót przed upływem terminu gwarancji </w:t>
      </w:r>
      <w:r w:rsidRPr="00883368">
        <w:t xml:space="preserve">oraz datę odbioru </w:t>
      </w:r>
      <w:r w:rsidRPr="00883368">
        <w:rPr>
          <w:spacing w:val="1"/>
        </w:rPr>
        <w:t xml:space="preserve">robót </w:t>
      </w:r>
      <w:r w:rsidRPr="00883368">
        <w:t xml:space="preserve">przed upływem okresu rękojmi. Zamawiający powiadomi o tych terminach </w:t>
      </w:r>
      <w:r w:rsidRPr="00883368">
        <w:rPr>
          <w:spacing w:val="-1"/>
        </w:rPr>
        <w:t>Wykonawcę w formie pisemnej.</w:t>
      </w:r>
    </w:p>
    <w:p w:rsidR="00A541E5" w:rsidRPr="00883368" w:rsidRDefault="00A541E5" w:rsidP="00A541E5">
      <w:pPr>
        <w:pStyle w:val="Akapitzlist"/>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Wykonawca zobowiązuje się teren przyległy, na którym nie są prowadzone roboty oraz teren objazdów, przed odbiorem robót doprowadzić do stanu nie gorszego niż stan przed wprowadzeniem Wykonawcy na roboty.</w:t>
      </w:r>
    </w:p>
    <w:p w:rsidR="00A541E5" w:rsidRPr="00883368" w:rsidRDefault="00A541E5" w:rsidP="00A541E5">
      <w:pPr>
        <w:pStyle w:val="Akapitzlist"/>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rPr>
          <w:rStyle w:val="FontStyle13"/>
          <w:rFonts w:eastAsia="StarSymbol"/>
          <w:sz w:val="24"/>
          <w:szCs w:val="24"/>
        </w:rPr>
      </w:pPr>
      <w:r w:rsidRPr="00883368">
        <w:rPr>
          <w:rStyle w:val="FontStyle13"/>
          <w:rFonts w:eastAsia="StarSymbol"/>
          <w:sz w:val="24"/>
          <w:szCs w:val="24"/>
        </w:rPr>
        <w:t>Przy odbiorze końco</w:t>
      </w:r>
      <w:r w:rsidR="003261A3" w:rsidRPr="00883368">
        <w:rPr>
          <w:rStyle w:val="FontStyle13"/>
          <w:rFonts w:eastAsia="StarSymbol"/>
          <w:sz w:val="24"/>
          <w:szCs w:val="24"/>
        </w:rPr>
        <w:t>wym Wykonawca załączy podpisane</w:t>
      </w:r>
      <w:r w:rsidRPr="00883368">
        <w:rPr>
          <w:rStyle w:val="FontStyle13"/>
          <w:rFonts w:eastAsia="StarSymbol"/>
          <w:sz w:val="24"/>
          <w:szCs w:val="24"/>
        </w:rPr>
        <w:t xml:space="preserve"> atesty i certyfikaty dotyczące materiałów wb</w:t>
      </w:r>
      <w:r w:rsidR="00225F2F" w:rsidRPr="00883368">
        <w:rPr>
          <w:rStyle w:val="FontStyle13"/>
          <w:rFonts w:eastAsia="StarSymbol"/>
          <w:sz w:val="24"/>
          <w:szCs w:val="24"/>
        </w:rPr>
        <w:t>udowanych</w:t>
      </w:r>
      <w:r w:rsidR="001B3480" w:rsidRPr="00883368">
        <w:rPr>
          <w:rStyle w:val="FontStyle13"/>
          <w:rFonts w:eastAsia="StarSymbol"/>
          <w:sz w:val="24"/>
          <w:szCs w:val="24"/>
        </w:rPr>
        <w:t>.</w:t>
      </w:r>
    </w:p>
    <w:p w:rsidR="00A541E5" w:rsidRPr="00883368" w:rsidRDefault="00A541E5" w:rsidP="00A541E5">
      <w:pPr>
        <w:pStyle w:val="Akapitzlist"/>
        <w:widowControl w:val="0"/>
        <w:numPr>
          <w:ilvl w:val="0"/>
          <w:numId w:val="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Jeżeli przedstawiciel Wykonawcy nie stawi się na przegląd gwarancyjny lub pogwarancyjny absencja ta nie zwalnia go z wykonania napraw z tytułu gwarancji.</w:t>
      </w:r>
    </w:p>
    <w:p w:rsidR="007630F7" w:rsidRPr="00883368" w:rsidRDefault="007630F7" w:rsidP="00A541E5">
      <w:pPr>
        <w:pStyle w:val="Akapitzlist"/>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rPr>
          <w:rStyle w:val="FontStyle13"/>
          <w:rFonts w:eastAsia="StarSymbol"/>
          <w:sz w:val="24"/>
          <w:szCs w:val="24"/>
        </w:rPr>
      </w:pPr>
      <w:r w:rsidRPr="00883368">
        <w:rPr>
          <w:rStyle w:val="FontStyle13"/>
          <w:rFonts w:eastAsia="StarSymbol"/>
          <w:sz w:val="24"/>
          <w:szCs w:val="24"/>
        </w:rPr>
        <w:t xml:space="preserve">§ </w:t>
      </w:r>
      <w:r w:rsidR="001B3480" w:rsidRPr="00883368">
        <w:rPr>
          <w:rStyle w:val="FontStyle13"/>
          <w:rFonts w:eastAsia="StarSymbol"/>
          <w:sz w:val="24"/>
          <w:szCs w:val="24"/>
        </w:rPr>
        <w:t>9</w:t>
      </w:r>
    </w:p>
    <w:p w:rsidR="00A541E5" w:rsidRPr="00883368" w:rsidRDefault="00A541E5" w:rsidP="007A2243">
      <w:pPr>
        <w:shd w:val="clear" w:color="auto" w:fill="FFFFFF"/>
        <w:tabs>
          <w:tab w:val="left" w:pos="-142"/>
        </w:tabs>
        <w:jc w:val="both"/>
        <w:rPr>
          <w:spacing w:val="-1"/>
        </w:rPr>
      </w:pPr>
      <w:r w:rsidRPr="00883368">
        <w:rPr>
          <w:spacing w:val="1"/>
        </w:rPr>
        <w:lastRenderedPageBreak/>
        <w:t xml:space="preserve">Jeżeli w toku czynności odbioru zostaną stwierdzone wady, to Zamawiającemu przysługują </w:t>
      </w:r>
      <w:r w:rsidRPr="00883368">
        <w:rPr>
          <w:spacing w:val="-1"/>
        </w:rPr>
        <w:t xml:space="preserve">następujące uprawnienia: </w:t>
      </w:r>
    </w:p>
    <w:p w:rsidR="00A541E5" w:rsidRPr="00883368" w:rsidRDefault="007A2243" w:rsidP="00C94C86">
      <w:pPr>
        <w:numPr>
          <w:ilvl w:val="0"/>
          <w:numId w:val="18"/>
        </w:numPr>
        <w:shd w:val="clear" w:color="auto" w:fill="FFFFFF"/>
        <w:tabs>
          <w:tab w:val="left" w:pos="-142"/>
        </w:tabs>
        <w:ind w:left="426"/>
        <w:jc w:val="both"/>
        <w:rPr>
          <w:spacing w:val="-3"/>
        </w:rPr>
      </w:pPr>
      <w:r w:rsidRPr="00883368">
        <w:t>j</w:t>
      </w:r>
      <w:r w:rsidR="00A541E5" w:rsidRPr="00883368">
        <w:t xml:space="preserve">eżeli wady nadają się do usunięcia, może odmówić odbioru do czasu usunięcia wad i żądać ich </w:t>
      </w:r>
      <w:r w:rsidR="00A541E5" w:rsidRPr="00883368">
        <w:rPr>
          <w:spacing w:val="-3"/>
        </w:rPr>
        <w:t>usunięcia,</w:t>
      </w:r>
    </w:p>
    <w:p w:rsidR="00A541E5" w:rsidRPr="00883368" w:rsidRDefault="007A2243" w:rsidP="00C94C86">
      <w:pPr>
        <w:numPr>
          <w:ilvl w:val="0"/>
          <w:numId w:val="18"/>
        </w:numPr>
        <w:shd w:val="clear" w:color="auto" w:fill="FFFFFF"/>
        <w:tabs>
          <w:tab w:val="left" w:pos="-142"/>
        </w:tabs>
        <w:ind w:left="426"/>
        <w:jc w:val="both"/>
      </w:pPr>
      <w:r w:rsidRPr="00883368">
        <w:t>j</w:t>
      </w:r>
      <w:r w:rsidR="00A541E5" w:rsidRPr="00883368">
        <w:t>eżeli wady nie nadają się do usunięcia, to:</w:t>
      </w:r>
    </w:p>
    <w:p w:rsidR="00A541E5" w:rsidRPr="00883368" w:rsidRDefault="00A541E5" w:rsidP="00C94C86">
      <w:pPr>
        <w:numPr>
          <w:ilvl w:val="0"/>
          <w:numId w:val="19"/>
        </w:numPr>
        <w:shd w:val="clear" w:color="auto" w:fill="FFFFFF"/>
        <w:tabs>
          <w:tab w:val="left" w:pos="426"/>
        </w:tabs>
        <w:ind w:left="709"/>
        <w:jc w:val="both"/>
        <w:rPr>
          <w:spacing w:val="-1"/>
        </w:rPr>
      </w:pPr>
      <w:r w:rsidRPr="00883368">
        <w:t xml:space="preserve">jeżeli umożliwiają one użytkowanie przedmiotu odbioru zgodnie z przeznaczeniem, Zamawiający </w:t>
      </w:r>
      <w:r w:rsidRPr="00883368">
        <w:rPr>
          <w:spacing w:val="1"/>
        </w:rPr>
        <w:t xml:space="preserve">może obniżyć wynagrodzenie, do odpowiednio utraconej wartości użytkowej, estetycznej, </w:t>
      </w:r>
      <w:r w:rsidRPr="00883368">
        <w:rPr>
          <w:spacing w:val="-1"/>
        </w:rPr>
        <w:t>technicznej,</w:t>
      </w:r>
    </w:p>
    <w:p w:rsidR="00A541E5" w:rsidRPr="00883368" w:rsidRDefault="00A541E5" w:rsidP="00C94C86">
      <w:pPr>
        <w:pStyle w:val="Tekstpodstawowywcity22"/>
        <w:numPr>
          <w:ilvl w:val="0"/>
          <w:numId w:val="19"/>
        </w:numPr>
        <w:tabs>
          <w:tab w:val="left" w:pos="426"/>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z w:val="24"/>
          <w:szCs w:val="24"/>
        </w:rPr>
      </w:pPr>
      <w:r w:rsidRPr="00883368">
        <w:rPr>
          <w:rFonts w:ascii="Times New Roman" w:hAnsi="Times New Roman"/>
          <w:sz w:val="24"/>
          <w:szCs w:val="24"/>
        </w:rPr>
        <w:t>jeżeli wady uniemożliwiają użytkowanie zgodnie z przeznaczeniem, Zamawiający może odstąpić od umowy lub żądać wykonania przedmiotu odbioru po raz drugi.</w:t>
      </w:r>
    </w:p>
    <w:p w:rsidR="00ED2E6C" w:rsidRPr="00883368" w:rsidRDefault="00ED2E6C" w:rsidP="00A541E5">
      <w:pPr>
        <w:pStyle w:val="Normalny1"/>
        <w:tabs>
          <w:tab w:val="left" w:pos="284"/>
        </w:tabs>
        <w:autoSpaceDE w:val="0"/>
        <w:jc w:val="both"/>
        <w:rPr>
          <w:rFonts w:ascii="Calibri" w:hAnsi="Calibri" w:cs="Arial"/>
          <w:sz w:val="22"/>
          <w:szCs w:val="22"/>
        </w:rPr>
      </w:pPr>
    </w:p>
    <w:p w:rsidR="00A541E5" w:rsidRPr="00883368" w:rsidRDefault="001B3480" w:rsidP="00A541E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hanging="273"/>
        <w:jc w:val="center"/>
      </w:pPr>
      <w:r w:rsidRPr="00883368">
        <w:t>§ 10</w:t>
      </w:r>
    </w:p>
    <w:p w:rsidR="00A541E5" w:rsidRPr="00883368" w:rsidRDefault="00A541E5" w:rsidP="00A541E5">
      <w:pPr>
        <w:pStyle w:val="Akapitzlist"/>
        <w:widowControl w:val="0"/>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 xml:space="preserve">W przypadku wystąpienia w trakcie odbioru usterek, które nie uniemożliwiają dokonania     bezusterkowego odbioru końcowego, strony ustalą termin usunięcia usterek zgodnie z </w:t>
      </w:r>
      <w:r w:rsidRPr="00883368">
        <w:t xml:space="preserve">§ </w:t>
      </w:r>
      <w:r w:rsidR="00002EF1" w:rsidRPr="00883368">
        <w:t xml:space="preserve">8 </w:t>
      </w:r>
      <w:r w:rsidRPr="00883368">
        <w:t>ust</w:t>
      </w:r>
      <w:r w:rsidR="00317C74" w:rsidRPr="00883368">
        <w:t>.</w:t>
      </w:r>
      <w:r w:rsidRPr="00883368">
        <w:t xml:space="preserve"> 6 oraz kwotę, która zostanie zatrzymana z wynagrodzenia umownego, jako zabezpieczenie usunięcia usterek</w:t>
      </w:r>
      <w:r w:rsidRPr="00883368">
        <w:rPr>
          <w:rStyle w:val="FontStyle13"/>
          <w:rFonts w:eastAsia="StarSymbol"/>
          <w:sz w:val="24"/>
          <w:szCs w:val="24"/>
        </w:rPr>
        <w:t xml:space="preserve">. </w:t>
      </w:r>
    </w:p>
    <w:p w:rsidR="00A541E5" w:rsidRPr="00883368" w:rsidRDefault="00A541E5" w:rsidP="00A541E5">
      <w:pPr>
        <w:pStyle w:val="Akapitzlist"/>
        <w:widowControl w:val="0"/>
        <w:numPr>
          <w:ilvl w:val="0"/>
          <w:numId w:val="3"/>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t>Wypłata zatrzymanej kwoty nastąpi po usunięciu usterek w terminie 30 dni od dnia doręczenia prawidłowo wystawionej faktury do siedziby Zamawiającego. Podstawą do wystawienie faktury będzie stosowny protokół podpisany przez przedstawiciela Stron.</w:t>
      </w:r>
    </w:p>
    <w:p w:rsidR="00ED2E6C" w:rsidRPr="00883368" w:rsidRDefault="00ED2E6C"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A541E5" w:rsidRPr="00883368" w:rsidRDefault="00A541E5" w:rsidP="00A541E5">
      <w:pPr>
        <w:pStyle w:val="HTML-wstpniesformatowany"/>
        <w:jc w:val="center"/>
        <w:rPr>
          <w:rFonts w:ascii="Times New Roman" w:hAnsi="Times New Roman"/>
          <w:sz w:val="24"/>
          <w:szCs w:val="24"/>
        </w:rPr>
      </w:pPr>
      <w:r w:rsidRPr="00883368">
        <w:rPr>
          <w:rFonts w:ascii="Times New Roman" w:hAnsi="Times New Roman"/>
          <w:sz w:val="24"/>
          <w:szCs w:val="24"/>
        </w:rPr>
        <w:t xml:space="preserve">§ </w:t>
      </w:r>
      <w:r w:rsidR="00114CFB" w:rsidRPr="00883368">
        <w:rPr>
          <w:rFonts w:ascii="Times New Roman" w:hAnsi="Times New Roman"/>
          <w:sz w:val="24"/>
          <w:szCs w:val="24"/>
        </w:rPr>
        <w:t>11</w:t>
      </w:r>
    </w:p>
    <w:p w:rsidR="00A541E5" w:rsidRPr="00883368" w:rsidRDefault="00A541E5" w:rsidP="00A541E5">
      <w:pPr>
        <w:pStyle w:val="Tekstpodstawowy22"/>
        <w:widowControl/>
        <w:numPr>
          <w:ilvl w:val="0"/>
          <w:numId w:val="20"/>
        </w:numPr>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Strony ustalają, że obowiązującą ich formą wynagrodzenia jest wynagrodzenie ryczałtowe za zamówione prace, o których mowa w §1, ustalone na podstawie cen jednostkowych, według sporządzonej przez Wykonawcę kalkulacji kosztów składającej się na ofertę stanowiącą </w:t>
      </w:r>
      <w:r w:rsidR="007973BF" w:rsidRPr="00883368">
        <w:rPr>
          <w:rFonts w:ascii="Times New Roman" w:hAnsi="Times New Roman"/>
          <w:b w:val="0"/>
          <w:bCs/>
          <w:sz w:val="24"/>
        </w:rPr>
        <w:t xml:space="preserve">załącznik nr </w:t>
      </w:r>
      <w:r w:rsidR="00224FF8">
        <w:rPr>
          <w:rFonts w:ascii="Times New Roman" w:hAnsi="Times New Roman"/>
          <w:b w:val="0"/>
          <w:bCs/>
          <w:sz w:val="24"/>
        </w:rPr>
        <w:t>1</w:t>
      </w:r>
      <w:r w:rsidRPr="00883368">
        <w:rPr>
          <w:rFonts w:ascii="Times New Roman" w:hAnsi="Times New Roman"/>
          <w:b w:val="0"/>
          <w:bCs/>
          <w:sz w:val="24"/>
        </w:rPr>
        <w:t xml:space="preserve"> do niniejszej umowy.</w:t>
      </w:r>
    </w:p>
    <w:p w:rsidR="00B64045" w:rsidRDefault="00A541E5" w:rsidP="00B64045">
      <w:pPr>
        <w:pStyle w:val="Tekstpodstawowy22"/>
        <w:widowControl/>
        <w:numPr>
          <w:ilvl w:val="0"/>
          <w:numId w:val="20"/>
        </w:numPr>
        <w:tabs>
          <w:tab w:val="left" w:pos="142"/>
        </w:tabs>
        <w:suppressAutoHyphens w:val="0"/>
        <w:autoSpaceDE/>
        <w:autoSpaceDN w:val="0"/>
        <w:ind w:left="425"/>
        <w:jc w:val="both"/>
        <w:rPr>
          <w:rFonts w:ascii="Times New Roman" w:hAnsi="Times New Roman"/>
          <w:b w:val="0"/>
          <w:bCs/>
          <w:sz w:val="24"/>
        </w:rPr>
      </w:pPr>
      <w:r w:rsidRPr="00883368">
        <w:rPr>
          <w:rFonts w:ascii="Times New Roman" w:hAnsi="Times New Roman"/>
          <w:b w:val="0"/>
          <w:bCs/>
          <w:sz w:val="24"/>
        </w:rPr>
        <w:t>Wynagrodzenie za wykonanie przedmiotu</w:t>
      </w:r>
      <w:r w:rsidR="007F69B1">
        <w:rPr>
          <w:rFonts w:ascii="Times New Roman" w:hAnsi="Times New Roman"/>
          <w:b w:val="0"/>
          <w:bCs/>
          <w:sz w:val="24"/>
        </w:rPr>
        <w:t xml:space="preserve"> umowy, określonego w §1, Strony</w:t>
      </w:r>
      <w:r w:rsidRPr="00883368">
        <w:rPr>
          <w:rFonts w:ascii="Times New Roman" w:hAnsi="Times New Roman"/>
          <w:b w:val="0"/>
          <w:bCs/>
          <w:sz w:val="24"/>
        </w:rPr>
        <w:t xml:space="preserve"> ustalają </w:t>
      </w:r>
    </w:p>
    <w:p w:rsidR="00B64045" w:rsidRDefault="00A541E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883368">
        <w:rPr>
          <w:rFonts w:ascii="Times New Roman" w:hAnsi="Times New Roman"/>
          <w:b w:val="0"/>
          <w:bCs/>
          <w:sz w:val="24"/>
        </w:rPr>
        <w:t>na kwotę</w:t>
      </w:r>
      <w:r w:rsidR="00B64045">
        <w:rPr>
          <w:rFonts w:ascii="Times New Roman" w:hAnsi="Times New Roman"/>
          <w:b w:val="0"/>
          <w:bCs/>
          <w:sz w:val="24"/>
        </w:rPr>
        <w:t xml:space="preserve"> brutto</w:t>
      </w:r>
      <w:r w:rsidRPr="00883368">
        <w:rPr>
          <w:rFonts w:ascii="Times New Roman" w:hAnsi="Times New Roman"/>
          <w:b w:val="0"/>
          <w:bCs/>
          <w:sz w:val="24"/>
        </w:rPr>
        <w:t>:</w:t>
      </w:r>
      <w:r w:rsidR="00B64045">
        <w:rPr>
          <w:rFonts w:ascii="Times New Roman" w:hAnsi="Times New Roman"/>
          <w:b w:val="0"/>
          <w:bCs/>
          <w:sz w:val="24"/>
        </w:rPr>
        <w:t xml:space="preserve"> </w:t>
      </w:r>
      <w:r w:rsidR="00B64045">
        <w:rPr>
          <w:rFonts w:ascii="Times New Roman" w:hAnsi="Times New Roman"/>
          <w:b w:val="0"/>
          <w:sz w:val="24"/>
        </w:rPr>
        <w:t>………………..</w:t>
      </w:r>
      <w:r w:rsidR="00B64045" w:rsidRPr="00B64045">
        <w:rPr>
          <w:rFonts w:ascii="Times New Roman" w:hAnsi="Times New Roman"/>
          <w:b w:val="0"/>
          <w:sz w:val="24"/>
        </w:rPr>
        <w:t xml:space="preserve"> zł, </w:t>
      </w:r>
    </w:p>
    <w:p w:rsidR="00B64045" w:rsidRDefault="00B64045" w:rsidP="00B64045">
      <w:pPr>
        <w:pStyle w:val="Tekstpodstawowy22"/>
        <w:widowControl/>
        <w:tabs>
          <w:tab w:val="left" w:pos="142"/>
        </w:tabs>
        <w:suppressAutoHyphens w:val="0"/>
        <w:autoSpaceDE/>
        <w:autoSpaceDN w:val="0"/>
        <w:ind w:left="425"/>
        <w:jc w:val="both"/>
        <w:rPr>
          <w:rFonts w:ascii="Times New Roman" w:hAnsi="Times New Roman"/>
          <w:b w:val="0"/>
          <w:sz w:val="24"/>
        </w:rPr>
      </w:pPr>
      <w:r w:rsidRPr="00B64045">
        <w:rPr>
          <w:rFonts w:ascii="Times New Roman" w:hAnsi="Times New Roman"/>
          <w:b w:val="0"/>
          <w:sz w:val="24"/>
        </w:rPr>
        <w:t xml:space="preserve">słownie: </w:t>
      </w:r>
      <w:r w:rsidR="00431C6E">
        <w:rPr>
          <w:rFonts w:ascii="Times New Roman" w:hAnsi="Times New Roman"/>
          <w:b w:val="0"/>
          <w:sz w:val="24"/>
        </w:rPr>
        <w:t xml:space="preserve">……………………………złotych </w:t>
      </w:r>
      <w:r w:rsidRPr="00B64045">
        <w:rPr>
          <w:rFonts w:ascii="Times New Roman" w:hAnsi="Times New Roman"/>
          <w:b w:val="0"/>
          <w:sz w:val="24"/>
        </w:rPr>
        <w:t xml:space="preserve"> </w:t>
      </w:r>
    </w:p>
    <w:p w:rsidR="00752B90" w:rsidRPr="00883368" w:rsidRDefault="00B64045" w:rsidP="00B64045">
      <w:pPr>
        <w:pStyle w:val="Tekstpodstawowy22"/>
        <w:widowControl/>
        <w:tabs>
          <w:tab w:val="left" w:pos="142"/>
        </w:tabs>
        <w:suppressAutoHyphens w:val="0"/>
        <w:autoSpaceDE/>
        <w:autoSpaceDN w:val="0"/>
        <w:spacing w:line="240" w:lineRule="auto"/>
        <w:ind w:left="426"/>
        <w:jc w:val="both"/>
        <w:rPr>
          <w:rFonts w:ascii="Times New Roman" w:hAnsi="Times New Roman"/>
          <w:b w:val="0"/>
          <w:bCs/>
          <w:sz w:val="24"/>
        </w:rPr>
      </w:pPr>
      <w:r w:rsidRPr="00B64045">
        <w:rPr>
          <w:rFonts w:ascii="Times New Roman" w:hAnsi="Times New Roman"/>
          <w:b w:val="0"/>
          <w:sz w:val="24"/>
        </w:rPr>
        <w:t>(w tym podatek VAT według obowiązującej stawki).</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Wynagrodzenie ryczałtowe nie może zostać podwyższone podczas wykonywania umowy. 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A541E5" w:rsidRPr="00883368" w:rsidRDefault="00A541E5" w:rsidP="00A541E5">
      <w:pPr>
        <w:pStyle w:val="Tekstpodstawowy22"/>
        <w:widowControl/>
        <w:numPr>
          <w:ilvl w:val="0"/>
          <w:numId w:val="20"/>
        </w:numPr>
        <w:tabs>
          <w:tab w:val="left" w:pos="142"/>
        </w:tabs>
        <w:suppressAutoHyphens w:val="0"/>
        <w:autoSpaceDE/>
        <w:autoSpaceDN w:val="0"/>
        <w:spacing w:line="240" w:lineRule="auto"/>
        <w:ind w:left="426"/>
        <w:jc w:val="both"/>
        <w:rPr>
          <w:rFonts w:ascii="Times New Roman" w:hAnsi="Times New Roman"/>
          <w:b w:val="0"/>
          <w:bCs/>
          <w:sz w:val="24"/>
        </w:rPr>
      </w:pPr>
      <w:r w:rsidRPr="00883368">
        <w:rPr>
          <w:rFonts w:ascii="Times New Roman" w:hAnsi="Times New Roman"/>
          <w:b w:val="0"/>
          <w:bCs/>
          <w:sz w:val="24"/>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sztuką budowlaną oraz, że ilości przyjęte do określenia ryczałtowej należności za wykonanie prac są wystarczające do wykonania całości robót zgodnie z zapisami niniejszej umowy.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Zapłata wynagrodzenia za wykonanie przedmiotu umowy nastąpi na podstawie faktury VAT wystawionej przez Wykonawcę, w terminie 30 dni od dnia doręczenia prawidłowej faktury do siedziby Zamawiającego.</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W przypadku, gdy zgodnie z niniejsza umową realizacja robót przez Wykonawcę została powierzona jakiemukolwiek Podwykonawcy, warunkiem wypłaty jakiegokolwiek wynagrodzenia Wykonawcy z tytułu wykonania przedmiotu umowy jest doręczenie Zamawiającemu wraz z fakturą VAT pisemnych oświadczeń wszystkich </w:t>
      </w:r>
      <w:r w:rsidRPr="00883368">
        <w:lastRenderedPageBreak/>
        <w:t>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 xml:space="preserve">Rozliczenie nastąpi po podpisaniu przez strony protokołu końcowego robót.  </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Należności z tytułu faktur będą płatne przez Zamawiającego przelewem na konto Wykonawcy.</w:t>
      </w:r>
    </w:p>
    <w:p w:rsidR="00A541E5" w:rsidRPr="00883368" w:rsidRDefault="00A541E5" w:rsidP="00A541E5">
      <w:pPr>
        <w:pStyle w:val="Akapitzlist"/>
        <w:numPr>
          <w:ilvl w:val="0"/>
          <w:numId w:val="20"/>
        </w:numPr>
        <w:shd w:val="clear" w:color="auto" w:fill="FFFFFF"/>
        <w:tabs>
          <w:tab w:val="left" w:pos="394"/>
        </w:tabs>
        <w:suppressAutoHyphens/>
        <w:ind w:left="426"/>
        <w:jc w:val="both"/>
      </w:pPr>
      <w:r w:rsidRPr="00883368">
        <w:t>Za datę zapłaty uważać się będzie datę polecenia przelewu pieniędzy na rachunek Wykonawcy.</w:t>
      </w:r>
    </w:p>
    <w:p w:rsidR="009D748D" w:rsidRDefault="00A541E5" w:rsidP="009D748D">
      <w:pPr>
        <w:pStyle w:val="Akapitzlist"/>
        <w:numPr>
          <w:ilvl w:val="0"/>
          <w:numId w:val="20"/>
        </w:numPr>
        <w:shd w:val="clear" w:color="auto" w:fill="FFFFFF"/>
        <w:tabs>
          <w:tab w:val="left" w:pos="394"/>
        </w:tabs>
        <w:suppressAutoHyphens/>
        <w:ind w:left="426"/>
        <w:jc w:val="both"/>
      </w:pPr>
      <w:r w:rsidRPr="00883368">
        <w:t>Zamawiający oświadcza, że jest uprawniony do otrzymania faktury VAT</w:t>
      </w:r>
      <w:r w:rsidR="002A77AB" w:rsidRPr="00883368">
        <w:t xml:space="preserve">. </w:t>
      </w:r>
    </w:p>
    <w:p w:rsidR="000C1A18" w:rsidRDefault="00224FF8" w:rsidP="009D748D">
      <w:pPr>
        <w:pStyle w:val="Akapitzlist"/>
        <w:shd w:val="clear" w:color="auto" w:fill="FFFFFF"/>
        <w:tabs>
          <w:tab w:val="left" w:pos="394"/>
        </w:tabs>
        <w:suppressAutoHyphens/>
        <w:ind w:left="426"/>
        <w:jc w:val="both"/>
        <w:rPr>
          <w:u w:val="single"/>
        </w:rPr>
      </w:pPr>
      <w:r>
        <w:rPr>
          <w:u w:val="single"/>
        </w:rPr>
        <w:t>Fakturę z 30–dniowym terminem</w:t>
      </w:r>
      <w:r w:rsidR="009D748D" w:rsidRPr="0092102B">
        <w:rPr>
          <w:u w:val="single"/>
        </w:rPr>
        <w:t xml:space="preserve"> zapłaty prosimy wystawić na dane: </w:t>
      </w:r>
    </w:p>
    <w:p w:rsidR="009D748D" w:rsidRPr="0092102B" w:rsidRDefault="009D748D" w:rsidP="009D748D">
      <w:pPr>
        <w:pStyle w:val="Akapitzlist"/>
        <w:shd w:val="clear" w:color="auto" w:fill="FFFFFF"/>
        <w:tabs>
          <w:tab w:val="left" w:pos="394"/>
        </w:tabs>
        <w:suppressAutoHyphens/>
        <w:ind w:left="426"/>
        <w:jc w:val="both"/>
        <w:rPr>
          <w:u w:val="single"/>
        </w:rPr>
      </w:pPr>
      <w:r w:rsidRPr="0092102B">
        <w:rPr>
          <w:u w:val="single"/>
        </w:rPr>
        <w:t xml:space="preserve">Powiat Wołomiński, ul. Prądzyńskiego 3, 05 – 200 Wołomin, NIP:125-09-40-609. </w:t>
      </w:r>
    </w:p>
    <w:p w:rsidR="00B05E33" w:rsidRPr="00883368" w:rsidRDefault="00B05E33" w:rsidP="00A541E5">
      <w:pPr>
        <w:shd w:val="clear" w:color="auto" w:fill="FFFFFF"/>
        <w:tabs>
          <w:tab w:val="left" w:pos="394"/>
        </w:tabs>
        <w:suppressAutoHyphens/>
        <w:ind w:left="426"/>
        <w:jc w:val="both"/>
      </w:pPr>
    </w:p>
    <w:p w:rsidR="00A541E5" w:rsidRPr="00883368" w:rsidRDefault="00A541E5" w:rsidP="00A541E5">
      <w:pPr>
        <w:tabs>
          <w:tab w:val="left" w:pos="-142"/>
        </w:tabs>
        <w:jc w:val="center"/>
      </w:pPr>
      <w:r w:rsidRPr="00883368">
        <w:t xml:space="preserve">§ </w:t>
      </w:r>
      <w:r w:rsidR="00114CFB" w:rsidRPr="00883368">
        <w:t>12</w:t>
      </w:r>
    </w:p>
    <w:p w:rsidR="00A541E5" w:rsidRPr="00883368" w:rsidRDefault="00A541E5" w:rsidP="00A541E5">
      <w:pPr>
        <w:numPr>
          <w:ilvl w:val="0"/>
          <w:numId w:val="14"/>
        </w:numPr>
        <w:ind w:left="284" w:hanging="284"/>
        <w:jc w:val="both"/>
      </w:pPr>
      <w:r w:rsidRPr="00883368">
        <w:t>Wykonawca zapłaci Zamawiającemu karę umowną:</w:t>
      </w:r>
    </w:p>
    <w:p w:rsidR="00A541E5" w:rsidRPr="00883368" w:rsidRDefault="00A541E5" w:rsidP="00083365">
      <w:pPr>
        <w:pStyle w:val="Akapitzlist"/>
        <w:numPr>
          <w:ilvl w:val="0"/>
          <w:numId w:val="13"/>
        </w:numPr>
        <w:suppressAutoHyphens/>
        <w:ind w:left="567" w:hanging="283"/>
        <w:jc w:val="both"/>
      </w:pPr>
      <w:r w:rsidRPr="00883368">
        <w:t xml:space="preserve">w przypadku </w:t>
      </w:r>
      <w:r w:rsidR="00616EE8" w:rsidRPr="00883368">
        <w:t xml:space="preserve">odstąpienia od umowy w całości lub w części przez Zamawiającego z przyczyn, za które ponosi   odpowiedzialność Wykonawca - w wysokości 10% wynagrodzenia umownego brutto za przedmiot umowy, o którym mowa w § </w:t>
      </w:r>
      <w:r w:rsidR="00002EF1" w:rsidRPr="00883368">
        <w:t xml:space="preserve">11 </w:t>
      </w:r>
      <w:r w:rsidR="00616EE8" w:rsidRPr="00883368">
        <w:t>ust. 2,</w:t>
      </w:r>
    </w:p>
    <w:p w:rsidR="00A541E5" w:rsidRPr="00883368" w:rsidRDefault="00A541E5" w:rsidP="00083365">
      <w:pPr>
        <w:pStyle w:val="Akapitzlist"/>
        <w:numPr>
          <w:ilvl w:val="0"/>
          <w:numId w:val="13"/>
        </w:numPr>
        <w:suppressAutoHyphens/>
        <w:ind w:left="567"/>
        <w:jc w:val="both"/>
      </w:pPr>
      <w:r w:rsidRPr="00883368">
        <w:t xml:space="preserve">za opóźnienie w odbiorze terenu robót w wysokości 0,5% wynagrodzenia umownego brutto, o którym mowa w § </w:t>
      </w:r>
      <w:r w:rsidR="00E00D6C" w:rsidRPr="00883368">
        <w:t xml:space="preserve">11 </w:t>
      </w:r>
      <w:r w:rsidRPr="00883368">
        <w:t>ust. 2, za każdy dzień</w:t>
      </w:r>
      <w:r w:rsidR="00BF137D"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zakończeniu robót budowlanych w wysokości 0,5%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jc w:val="both"/>
      </w:pPr>
      <w:r w:rsidRPr="00883368">
        <w:t xml:space="preserve">za opóźnienie w usunięciu wad lub usterek stwierdzonych przy odbiorze końcowym, w okresie gwarancji lub rękojmi - w wysokości 0,2% wynagrodzenia umownego brutto, o którym mowa w § </w:t>
      </w:r>
      <w:r w:rsidR="00E00D6C" w:rsidRPr="00883368">
        <w:t xml:space="preserve">11 </w:t>
      </w:r>
      <w:r w:rsidRPr="00883368">
        <w:t>ust. 2, za każdy dzień</w:t>
      </w:r>
      <w:r w:rsidR="000A0845" w:rsidRPr="00883368">
        <w:t xml:space="preserve"> </w:t>
      </w:r>
      <w:r w:rsidRPr="00883368">
        <w:t>opóźnienia, liczony od upływu terminu wyznaczonego przez Zamawiającego na usunięcie wad.</w:t>
      </w:r>
    </w:p>
    <w:p w:rsidR="00A541E5" w:rsidRPr="00883368" w:rsidRDefault="00A541E5" w:rsidP="00083365">
      <w:pPr>
        <w:pStyle w:val="Akapitzlist"/>
        <w:numPr>
          <w:ilvl w:val="0"/>
          <w:numId w:val="13"/>
        </w:numPr>
        <w:suppressAutoHyphens/>
        <w:ind w:left="567"/>
        <w:jc w:val="both"/>
      </w:pPr>
      <w:r w:rsidRPr="00883368">
        <w:t xml:space="preserve">w przypadku braku zapłaty lub nieterminowej zapłaty wynagrodzenia należnego podwykonawcom lub dalszym podwykonawcom  w wysokości 0,2% wynagrodzenia umownego brutto, o którym mowa w § </w:t>
      </w:r>
      <w:r w:rsidR="00E00D6C" w:rsidRPr="00883368">
        <w:t xml:space="preserve">11 </w:t>
      </w:r>
      <w:r w:rsidRPr="00883368">
        <w:t>ust. 2, za każdy dzień</w:t>
      </w:r>
      <w:r w:rsidR="000A0845" w:rsidRPr="00883368">
        <w:t xml:space="preserve"> </w:t>
      </w:r>
      <w:r w:rsidRPr="00883368">
        <w:t>opóźnienia.</w:t>
      </w:r>
    </w:p>
    <w:p w:rsidR="00A541E5" w:rsidRPr="00883368" w:rsidRDefault="00A541E5" w:rsidP="00083365">
      <w:pPr>
        <w:pStyle w:val="Akapitzlist"/>
        <w:numPr>
          <w:ilvl w:val="0"/>
          <w:numId w:val="13"/>
        </w:numPr>
        <w:suppressAutoHyphens/>
        <w:ind w:left="567" w:hanging="425"/>
        <w:jc w:val="both"/>
      </w:pPr>
      <w:r w:rsidRPr="00883368">
        <w:t xml:space="preserve">w przypadku niezawiadomienia o zamiarze zlecenia wykonania robót lub ich części podwykonawcom lub dalszym podwykonawcom lub nieprzedłożenia zamawiającemu do zaakceptowania projektu umowy o podwykonawstwo, której przedmiotem są roboty, lub projektu jej zmiany – w wysokości </w:t>
      </w:r>
      <w:r w:rsidR="00CA456E">
        <w:t>2</w:t>
      </w:r>
      <w:r w:rsidRPr="00883368">
        <w:t>000 zł brutto.</w:t>
      </w:r>
    </w:p>
    <w:p w:rsidR="00A541E5" w:rsidRPr="00883368" w:rsidRDefault="00A541E5" w:rsidP="00083365">
      <w:pPr>
        <w:pStyle w:val="Akapitzlist"/>
        <w:numPr>
          <w:ilvl w:val="0"/>
          <w:numId w:val="13"/>
        </w:numPr>
        <w:suppressAutoHyphens/>
        <w:ind w:left="567" w:hanging="425"/>
        <w:jc w:val="both"/>
      </w:pPr>
      <w:r w:rsidRPr="00883368">
        <w:t>w przypadku nieprzedłożenia Zamawiającemu poświadczonej za zgodność z oryginałem kopii umowy o podwykonawstwo lub jej zmi</w:t>
      </w:r>
      <w:r w:rsidR="00E359D1" w:rsidRPr="00883368">
        <w:t xml:space="preserve">any w wysokości – </w:t>
      </w:r>
      <w:r w:rsidR="00CA456E">
        <w:t>2</w:t>
      </w:r>
      <w:r w:rsidR="00E359D1" w:rsidRPr="00883368">
        <w:t>000 zł brutto</w:t>
      </w:r>
      <w:r w:rsidRPr="00883368">
        <w:t>.</w:t>
      </w:r>
    </w:p>
    <w:p w:rsidR="00A541E5" w:rsidRPr="00883368" w:rsidRDefault="00A541E5" w:rsidP="00083365">
      <w:pPr>
        <w:pStyle w:val="Akapitzlist"/>
        <w:numPr>
          <w:ilvl w:val="0"/>
          <w:numId w:val="13"/>
        </w:numPr>
        <w:suppressAutoHyphens/>
        <w:ind w:left="567" w:hanging="425"/>
        <w:jc w:val="both"/>
      </w:pPr>
      <w:r w:rsidRPr="00883368">
        <w:t>w przypadku braku zmiany umowy o podwykonawstwo w zakresie terminu zapłaty – w wysokości 1000 zł brutto.</w:t>
      </w:r>
    </w:p>
    <w:p w:rsidR="00A541E5" w:rsidRPr="00883368" w:rsidRDefault="00A541E5" w:rsidP="00A541E5">
      <w:pPr>
        <w:pStyle w:val="Akapitzlist"/>
        <w:numPr>
          <w:ilvl w:val="0"/>
          <w:numId w:val="14"/>
        </w:numPr>
        <w:suppressAutoHyphens/>
        <w:ind w:left="284" w:hanging="284"/>
        <w:jc w:val="both"/>
      </w:pPr>
      <w:r w:rsidRPr="00883368">
        <w:t>Wykonawca wyraża zgodę na  potrącenie kar umownych z wynagrodzenia umownego.</w:t>
      </w:r>
    </w:p>
    <w:p w:rsidR="00A541E5" w:rsidRPr="00883368" w:rsidRDefault="00A541E5" w:rsidP="00A541E5">
      <w:pPr>
        <w:pStyle w:val="Akapitzlist"/>
        <w:numPr>
          <w:ilvl w:val="0"/>
          <w:numId w:val="14"/>
        </w:numPr>
        <w:suppressAutoHyphens/>
        <w:ind w:left="284" w:hanging="284"/>
        <w:jc w:val="both"/>
      </w:pPr>
      <w:r w:rsidRPr="00883368">
        <w:t>Kary umowne z tytułu opóźnienia, o których mowa w ust. 1, Zamawiający nalicza za każdy rozpoczęty dzień</w:t>
      </w:r>
      <w:r w:rsidR="006C0F60" w:rsidRPr="00883368">
        <w:t xml:space="preserve"> </w:t>
      </w:r>
      <w:r w:rsidRPr="00883368">
        <w:t>opóźnienia.</w:t>
      </w:r>
    </w:p>
    <w:p w:rsidR="00B44900" w:rsidRPr="00883368" w:rsidRDefault="00B44900" w:rsidP="00A541E5">
      <w:pPr>
        <w:pStyle w:val="Akapitzlist"/>
        <w:numPr>
          <w:ilvl w:val="0"/>
          <w:numId w:val="14"/>
        </w:numPr>
        <w:suppressAutoHyphens/>
        <w:ind w:left="284" w:hanging="284"/>
        <w:jc w:val="both"/>
      </w:pPr>
      <w:r w:rsidRPr="00883368">
        <w:t>Zamawiający zastrzega sobie prawo dochodzenia odszkodowania uzupełniającego przenoszącego wysokość zastrzeżonych kar umownych do wysokości faktycznie poniesionej szkody</w:t>
      </w:r>
      <w:r w:rsidR="00C66C9D">
        <w:t>.</w:t>
      </w:r>
    </w:p>
    <w:p w:rsidR="005116A2" w:rsidRPr="00883368" w:rsidRDefault="005116A2" w:rsidP="00A541E5">
      <w:pPr>
        <w:shd w:val="clear" w:color="auto" w:fill="FFFFFF"/>
        <w:tabs>
          <w:tab w:val="left" w:pos="-142"/>
        </w:tabs>
        <w:spacing w:before="14"/>
        <w:jc w:val="both"/>
        <w:rPr>
          <w:spacing w:val="3"/>
          <w:w w:val="101"/>
        </w:rPr>
      </w:pPr>
    </w:p>
    <w:p w:rsidR="00A541E5" w:rsidRPr="00883368" w:rsidRDefault="00A541E5" w:rsidP="00A541E5">
      <w:pPr>
        <w:shd w:val="clear" w:color="auto" w:fill="FFFFFF"/>
        <w:tabs>
          <w:tab w:val="left" w:pos="-142"/>
        </w:tabs>
        <w:spacing w:before="14"/>
        <w:jc w:val="center"/>
        <w:rPr>
          <w:spacing w:val="3"/>
          <w:w w:val="101"/>
        </w:rPr>
      </w:pPr>
      <w:r w:rsidRPr="00883368">
        <w:rPr>
          <w:spacing w:val="3"/>
          <w:w w:val="101"/>
        </w:rPr>
        <w:t>§ 1</w:t>
      </w:r>
      <w:r w:rsidR="00114CFB" w:rsidRPr="00883368">
        <w:rPr>
          <w:spacing w:val="3"/>
          <w:w w:val="101"/>
        </w:rPr>
        <w:t>3</w:t>
      </w:r>
    </w:p>
    <w:p w:rsidR="00A541E5" w:rsidRPr="00883368" w:rsidRDefault="00A541E5" w:rsidP="00A541E5">
      <w:pPr>
        <w:numPr>
          <w:ilvl w:val="0"/>
          <w:numId w:val="4"/>
        </w:numPr>
        <w:shd w:val="clear" w:color="auto" w:fill="FFFFFF"/>
        <w:tabs>
          <w:tab w:val="clear" w:pos="0"/>
        </w:tabs>
        <w:ind w:left="284" w:hanging="284"/>
        <w:jc w:val="both"/>
        <w:rPr>
          <w:spacing w:val="1"/>
        </w:rPr>
      </w:pPr>
      <w:r w:rsidRPr="00883368">
        <w:t xml:space="preserve">  Wykonawca udziela Zamawiającemu </w:t>
      </w:r>
      <w:r w:rsidRPr="007B294C">
        <w:rPr>
          <w:u w:val="single"/>
        </w:rPr>
        <w:t>gwarancji</w:t>
      </w:r>
      <w:r w:rsidRPr="00883368">
        <w:t xml:space="preserve"> na bardzo d</w:t>
      </w:r>
      <w:r w:rsidR="00655485" w:rsidRPr="00883368">
        <w:t xml:space="preserve">obrą jakość użytych materiałów </w:t>
      </w:r>
      <w:r w:rsidRPr="00883368">
        <w:t>oraz wysoką jakość wykonanych robót objęty</w:t>
      </w:r>
      <w:r w:rsidR="00655485" w:rsidRPr="00883368">
        <w:t xml:space="preserve">ch przedmiotem umowy na okres </w:t>
      </w:r>
      <w:r w:rsidR="00CD5F57">
        <w:rPr>
          <w:u w:val="single"/>
        </w:rPr>
        <w:t>24 miesią</w:t>
      </w:r>
      <w:r w:rsidR="00655485" w:rsidRPr="007B294C">
        <w:rPr>
          <w:u w:val="single"/>
        </w:rPr>
        <w:t>c</w:t>
      </w:r>
      <w:r w:rsidR="00CD5F57">
        <w:rPr>
          <w:u w:val="single"/>
        </w:rPr>
        <w:t>e</w:t>
      </w:r>
      <w:r w:rsidRPr="00883368">
        <w:t xml:space="preserve"> liczony od daty podpisania końcowego protokołu odbioru robót, z tym, że dla materiałów i urządzeń okres ten nie będzie krótszy niż gwarancja udzielana przez </w:t>
      </w:r>
      <w:r w:rsidRPr="00883368">
        <w:lastRenderedPageBreak/>
        <w:t xml:space="preserve">producenta. Wykonawca przeniesie na Zamawiającego warunki gwarancji producentów użytych materiałów w ramach wykonania przedmiotu zamówienia określonego w  </w:t>
      </w:r>
      <w:r w:rsidRPr="00883368">
        <w:rPr>
          <w:spacing w:val="3"/>
          <w:w w:val="101"/>
        </w:rPr>
        <w:t>§1.</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Bieg terminu gwarancji rozpoczyna się w dniu następnym licząc od daty potwierdzenia usunięcia </w:t>
      </w:r>
      <w:r w:rsidRPr="00883368">
        <w:rPr>
          <w:spacing w:val="1"/>
        </w:rPr>
        <w:t>wad stwierdzonych przy odbiorze końcowym przedmiotu umowy.</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Zamawiający może dochodzić roszczeń z tytułu gwarancji także po terminie określonym </w:t>
      </w:r>
      <w:r w:rsidRPr="00883368">
        <w:br/>
        <w:t>w ust. 1, jeżeli reklamował wadę przed upływem tego terminu.</w:t>
      </w:r>
    </w:p>
    <w:p w:rsidR="00A541E5" w:rsidRPr="00883368" w:rsidRDefault="00A541E5" w:rsidP="00A541E5">
      <w:pPr>
        <w:numPr>
          <w:ilvl w:val="0"/>
          <w:numId w:val="4"/>
        </w:numPr>
        <w:shd w:val="clear" w:color="auto" w:fill="FFFFFF"/>
        <w:tabs>
          <w:tab w:val="clear" w:pos="0"/>
        </w:tabs>
        <w:ind w:left="284" w:hanging="284"/>
        <w:jc w:val="both"/>
      </w:pPr>
      <w:r w:rsidRPr="00883368">
        <w:t xml:space="preserve">  Jeżeli Wykonawca nie usunie wad w terminie 14 dni od daty ich pisemnego zgłoszenia przez Zamawiającego, to Zamawiający może zlecić usunięcie ich osobie trzeciej na koszt i ryzyko Wykonawcy.</w:t>
      </w:r>
    </w:p>
    <w:p w:rsidR="00B05E33" w:rsidRPr="00883368" w:rsidRDefault="00B05E33" w:rsidP="00A541E5">
      <w:pPr>
        <w:pStyle w:val="Akapitzlist"/>
        <w:suppressAutoHyphens/>
        <w:ind w:left="284"/>
        <w:jc w:val="both"/>
      </w:pPr>
    </w:p>
    <w:p w:rsidR="00A541E5" w:rsidRPr="00883368" w:rsidRDefault="00A541E5" w:rsidP="00A541E5">
      <w:pPr>
        <w:tabs>
          <w:tab w:val="left" w:pos="-142"/>
        </w:tabs>
        <w:jc w:val="center"/>
      </w:pPr>
      <w:r w:rsidRPr="00883368">
        <w:t>§ 1</w:t>
      </w:r>
      <w:r w:rsidR="00114CFB" w:rsidRPr="00883368">
        <w:t>4</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426" w:hanging="426"/>
        <w:jc w:val="both"/>
      </w:pPr>
      <w:r w:rsidRPr="00883368">
        <w:t xml:space="preserve">1. Zamawiającemu </w:t>
      </w:r>
      <w:r w:rsidR="00616EE8" w:rsidRPr="00883368">
        <w:t>przysługuje prawo odstąpienia</w:t>
      </w:r>
      <w:r w:rsidR="00B05E33" w:rsidRPr="00883368">
        <w:t xml:space="preserve"> </w:t>
      </w:r>
      <w:r w:rsidR="00616EE8" w:rsidRPr="00883368">
        <w:t>od umowy w całości lub w części w następujących przypadkach:</w:t>
      </w:r>
    </w:p>
    <w:p w:rsidR="00A541E5" w:rsidRPr="00883368" w:rsidRDefault="004234C4"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z</w:t>
      </w:r>
      <w:r w:rsidR="002363D1" w:rsidRPr="00883368">
        <w:t>łożenia wniosku o ogłoszenie</w:t>
      </w:r>
      <w:r w:rsidR="00A541E5" w:rsidRPr="00883368">
        <w:t xml:space="preserve"> upadłości lub rozwiązania firmy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wydania sądowego nakazu zajęcia majątku Wykonawcy;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gdy Wykonawca nie wykonuje robót zgodnie z umową lub nienależycie wykonuje swoje zobowiązania umowne;</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niepodjęcia przez Wykonawcę robót przez okres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od d</w:t>
      </w:r>
      <w:r w:rsidR="00582B90" w:rsidRPr="00883368">
        <w:rPr>
          <w:rStyle w:val="FontStyle13"/>
          <w:rFonts w:eastAsia="StarSymbol"/>
          <w:sz w:val="24"/>
          <w:szCs w:val="24"/>
        </w:rPr>
        <w:t>aty wprowadzenia na teren robót</w:t>
      </w:r>
      <w:r w:rsidRPr="00883368">
        <w:rPr>
          <w:rStyle w:val="FontStyle13"/>
          <w:rFonts w:eastAsia="StarSymbol"/>
          <w:sz w:val="24"/>
          <w:szCs w:val="24"/>
        </w:rPr>
        <w:t>, naliczając karę umowną określoną w §</w:t>
      </w:r>
      <w:r w:rsidR="00E00D6C" w:rsidRPr="00883368">
        <w:rPr>
          <w:rStyle w:val="FontStyle13"/>
          <w:rFonts w:eastAsia="StarSymbol"/>
          <w:sz w:val="24"/>
          <w:szCs w:val="24"/>
        </w:rPr>
        <w:t xml:space="preserve">12 </w:t>
      </w:r>
      <w:r w:rsidRPr="00883368">
        <w:rPr>
          <w:rStyle w:val="FontStyle13"/>
          <w:rFonts w:eastAsia="StarSymbol"/>
          <w:sz w:val="24"/>
          <w:szCs w:val="24"/>
        </w:rPr>
        <w:t>ust. 1</w:t>
      </w:r>
      <w:r w:rsidR="00CC4AC8" w:rsidRPr="00883368">
        <w:rPr>
          <w:rStyle w:val="FontStyle13"/>
          <w:rFonts w:eastAsia="StarSymbol"/>
          <w:sz w:val="24"/>
          <w:szCs w:val="24"/>
        </w:rPr>
        <w:t xml:space="preserve"> pkt</w:t>
      </w:r>
      <w:r w:rsidR="00730CA8" w:rsidRPr="00883368">
        <w:rPr>
          <w:rStyle w:val="FontStyle13"/>
          <w:rFonts w:eastAsia="StarSymbol"/>
          <w:sz w:val="24"/>
          <w:szCs w:val="24"/>
        </w:rPr>
        <w:t>.</w:t>
      </w:r>
      <w:r w:rsidRPr="00883368">
        <w:rPr>
          <w:rStyle w:val="FontStyle13"/>
          <w:rFonts w:eastAsia="StarSymbol"/>
          <w:sz w:val="24"/>
          <w:szCs w:val="24"/>
        </w:rPr>
        <w:t xml:space="preserve"> 3;</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w przypadku przerwy w robotach przez okres dłuższy niż 10 dni</w:t>
      </w:r>
      <w:r w:rsidR="007D092D" w:rsidRPr="00883368">
        <w:rPr>
          <w:rStyle w:val="FontStyle13"/>
          <w:rFonts w:eastAsia="StarSymbol"/>
          <w:sz w:val="24"/>
          <w:szCs w:val="24"/>
        </w:rPr>
        <w:t xml:space="preserve"> roboczych</w:t>
      </w:r>
      <w:r w:rsidRPr="00883368">
        <w:rPr>
          <w:rStyle w:val="FontStyle13"/>
          <w:rFonts w:eastAsia="StarSymbol"/>
          <w:sz w:val="24"/>
          <w:szCs w:val="24"/>
        </w:rPr>
        <w:t xml:space="preserve"> z przyczyn leżących po stronie Wykonawcy, naliczając karę umowną określoną w § </w:t>
      </w:r>
      <w:r w:rsidR="00E00D6C" w:rsidRPr="00883368">
        <w:rPr>
          <w:rStyle w:val="FontStyle13"/>
          <w:rFonts w:eastAsia="StarSymbol"/>
          <w:sz w:val="24"/>
          <w:szCs w:val="24"/>
        </w:rPr>
        <w:t>12</w:t>
      </w:r>
      <w:r w:rsidRPr="00883368">
        <w:rPr>
          <w:rStyle w:val="FontStyle13"/>
          <w:rFonts w:eastAsia="StarSymbol"/>
          <w:sz w:val="24"/>
          <w:szCs w:val="24"/>
        </w:rPr>
        <w:t xml:space="preserve"> ust. 1 pkt.</w:t>
      </w:r>
      <w:r w:rsidR="00946356" w:rsidRPr="00883368">
        <w:rPr>
          <w:rStyle w:val="FontStyle13"/>
          <w:rFonts w:eastAsia="StarSymbol"/>
          <w:sz w:val="24"/>
          <w:szCs w:val="24"/>
        </w:rPr>
        <w:t>3</w:t>
      </w:r>
      <w:r w:rsidRPr="00883368">
        <w:rPr>
          <w:rStyle w:val="FontStyle13"/>
          <w:rFonts w:eastAsia="StarSymbol"/>
          <w:sz w:val="24"/>
          <w:szCs w:val="24"/>
        </w:rPr>
        <w:t xml:space="preserve">; </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pPr>
      <w:r w:rsidRPr="00883368">
        <w:t>jeżeli realizacja umowy nie leży w interesie publicznym, czego nie można było przewidzieć w chwili zawarcia umowy;</w:t>
      </w:r>
    </w:p>
    <w:p w:rsidR="00A541E5" w:rsidRPr="00883368" w:rsidRDefault="00A541E5" w:rsidP="00A459CC">
      <w:pPr>
        <w:pStyle w:val="Akapitzlist"/>
        <w:widowControl w:val="0"/>
        <w:numPr>
          <w:ilvl w:val="0"/>
          <w:numId w:val="2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rStyle w:val="FontStyle13"/>
          <w:sz w:val="24"/>
          <w:szCs w:val="24"/>
        </w:rPr>
      </w:pPr>
      <w:r w:rsidRPr="00883368">
        <w:rPr>
          <w:rStyle w:val="FontStyle13"/>
          <w:rFonts w:eastAsia="StarSymbol"/>
          <w:sz w:val="24"/>
          <w:szCs w:val="24"/>
        </w:rPr>
        <w:t>zlecania wykonania jakichkolwiek prac objętych przedmiotem niniejszej umowy Podwykonawcom bez uzyskania uprzedniej pisemnej zgody Zamawiającego.</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rPr>
          <w:rStyle w:val="FontStyle13"/>
          <w:sz w:val="24"/>
          <w:szCs w:val="24"/>
        </w:rPr>
      </w:pPr>
      <w:r w:rsidRPr="00883368">
        <w:rPr>
          <w:rStyle w:val="FontStyle13"/>
          <w:rFonts w:eastAsia="StarSymbol"/>
          <w:sz w:val="24"/>
          <w:szCs w:val="24"/>
        </w:rPr>
        <w:t>2. Odstąpienie od umowy przez Zamawiającego na podstawie którejkolwiek z przyczyn wskazanych w ust. 1, z wyjątkiem przypadku, gdy realizacja umowy nie leży w interesie publicznym, uznawane będzie za odstąpienia z przyczyn zależnych od Wykonawcy.</w:t>
      </w:r>
    </w:p>
    <w:p w:rsidR="00A541E5" w:rsidRPr="00883368" w:rsidRDefault="00A541E5"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eastAsia="StarSymbol"/>
        </w:rPr>
      </w:pPr>
      <w:r w:rsidRPr="00883368">
        <w:rPr>
          <w:rStyle w:val="FontStyle13"/>
          <w:rFonts w:eastAsia="StarSymbol"/>
          <w:sz w:val="24"/>
          <w:szCs w:val="24"/>
        </w:rPr>
        <w:t xml:space="preserve">3. Postanowienia niniejszego paragrafie nie wykluczają uprawnień Zamawiającego do odstąpienia od umowy, wynikających z obowiązujących w tym  zakresie przepisów prawa oraz naliczania w takich przypadkach kar umownych, jeżeli przyczyny odstąpienia leżeć będą po stronie Wykonawcy. </w:t>
      </w:r>
    </w:p>
    <w:p w:rsidR="00165410" w:rsidRPr="00883368" w:rsidRDefault="00165410" w:rsidP="00A541E5">
      <w:pPr>
        <w:pStyle w:val="Akapitzlis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0"/>
        <w:jc w:val="both"/>
      </w:pPr>
    </w:p>
    <w:p w:rsidR="00A541E5" w:rsidRPr="00883368" w:rsidRDefault="00114CFB" w:rsidP="00A541E5">
      <w:pPr>
        <w:pStyle w:val="List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cs="Times New Roman"/>
          <w:b w:val="0"/>
          <w:sz w:val="24"/>
          <w:szCs w:val="24"/>
        </w:rPr>
      </w:pPr>
      <w:r w:rsidRPr="00883368">
        <w:rPr>
          <w:rFonts w:ascii="Times New Roman" w:hAnsi="Times New Roman" w:cs="Times New Roman"/>
          <w:b w:val="0"/>
          <w:sz w:val="24"/>
          <w:szCs w:val="24"/>
        </w:rPr>
        <w:t>§ 15</w:t>
      </w:r>
    </w:p>
    <w:p w:rsidR="00A541E5" w:rsidRPr="00883368"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Fonts w:ascii="Times New Roman" w:hAnsi="Times New Roman" w:cs="Times New Roman"/>
          <w:b w:val="0"/>
          <w:sz w:val="24"/>
          <w:szCs w:val="24"/>
        </w:rPr>
      </w:pPr>
      <w:r w:rsidRPr="00883368">
        <w:rPr>
          <w:rFonts w:ascii="Times New Roman" w:hAnsi="Times New Roman" w:cs="Times New Roman"/>
          <w:b w:val="0"/>
          <w:sz w:val="24"/>
          <w:szCs w:val="24"/>
        </w:rPr>
        <w:t xml:space="preserve">Odstąpienie od umowy powinno nastąpić, pod rygorem nieważności, w formie pisemnego oświadczenia wraz z uzasadnieniem. </w:t>
      </w:r>
    </w:p>
    <w:p w:rsidR="00165410" w:rsidRPr="00CD5F57" w:rsidRDefault="00A541E5" w:rsidP="00A541E5">
      <w:pPr>
        <w:pStyle w:val="Lista"/>
        <w:widowControl w:val="0"/>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hanging="284"/>
        <w:jc w:val="both"/>
        <w:rPr>
          <w:rStyle w:val="FontStyle13"/>
          <w:b w:val="0"/>
          <w:sz w:val="24"/>
          <w:szCs w:val="24"/>
        </w:rPr>
      </w:pPr>
      <w:r w:rsidRPr="00883368">
        <w:rPr>
          <w:rFonts w:ascii="Times New Roman" w:hAnsi="Times New Roman" w:cs="Times New Roman"/>
          <w:b w:val="0"/>
          <w:sz w:val="24"/>
          <w:szCs w:val="24"/>
        </w:rPr>
        <w:t xml:space="preserve">Zamawiający może odstąpić od umowy w terminie </w:t>
      </w:r>
      <w:del w:id="0" w:author="A1705b" w:date="2017-06-16T13:45:00Z">
        <w:r w:rsidR="001375AA" w:rsidDel="0003479F">
          <w:rPr>
            <w:rFonts w:ascii="Times New Roman" w:hAnsi="Times New Roman" w:cs="Times New Roman"/>
            <w:b w:val="0"/>
            <w:sz w:val="24"/>
            <w:szCs w:val="24"/>
          </w:rPr>
          <w:delText>9</w:delText>
        </w:r>
      </w:del>
      <w:ins w:id="1" w:author="A1705b" w:date="2017-06-16T13:45:00Z">
        <w:r w:rsidR="0003479F">
          <w:rPr>
            <w:rFonts w:ascii="Times New Roman" w:hAnsi="Times New Roman" w:cs="Times New Roman"/>
            <w:b w:val="0"/>
            <w:sz w:val="24"/>
            <w:szCs w:val="24"/>
          </w:rPr>
          <w:t>1</w:t>
        </w:r>
      </w:ins>
      <w:bookmarkStart w:id="2" w:name="_GoBack"/>
      <w:bookmarkEnd w:id="2"/>
      <w:r w:rsidRPr="00883368">
        <w:rPr>
          <w:rFonts w:ascii="Times New Roman" w:hAnsi="Times New Roman" w:cs="Times New Roman"/>
          <w:b w:val="0"/>
          <w:sz w:val="24"/>
          <w:szCs w:val="24"/>
        </w:rPr>
        <w:t xml:space="preserve">0 dni od powzięcia wiadomości </w:t>
      </w:r>
      <w:r w:rsidRPr="00883368">
        <w:rPr>
          <w:rFonts w:ascii="Times New Roman" w:hAnsi="Times New Roman" w:cs="Times New Roman"/>
          <w:b w:val="0"/>
          <w:sz w:val="24"/>
          <w:szCs w:val="24"/>
        </w:rPr>
        <w:br/>
        <w:t xml:space="preserve">o okolicznościach wymienionych w </w:t>
      </w:r>
      <w:r w:rsidRPr="00883368">
        <w:rPr>
          <w:rStyle w:val="FontStyle13"/>
          <w:rFonts w:eastAsia="StarSymbol"/>
          <w:b w:val="0"/>
          <w:sz w:val="24"/>
          <w:szCs w:val="24"/>
        </w:rPr>
        <w:t>§</w:t>
      </w:r>
      <w:r w:rsidR="00E00D6C" w:rsidRPr="00883368">
        <w:rPr>
          <w:rStyle w:val="FontStyle13"/>
          <w:rFonts w:eastAsia="StarSymbol"/>
          <w:b w:val="0"/>
          <w:sz w:val="24"/>
          <w:szCs w:val="24"/>
        </w:rPr>
        <w:t xml:space="preserve">14 </w:t>
      </w:r>
      <w:r w:rsidRPr="00883368">
        <w:rPr>
          <w:rStyle w:val="FontStyle13"/>
          <w:rFonts w:eastAsia="StarSymbol"/>
          <w:b w:val="0"/>
          <w:sz w:val="24"/>
          <w:szCs w:val="24"/>
        </w:rPr>
        <w:t>umowy.</w:t>
      </w:r>
    </w:p>
    <w:p w:rsidR="00CD5F57" w:rsidRPr="00C94C86" w:rsidRDefault="00CD5F57" w:rsidP="00CD5F57">
      <w:pPr>
        <w:pStyle w:val="Lista"/>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rPr>
          <w:rStyle w:val="FontStyle13"/>
          <w:b w:val="0"/>
          <w:sz w:val="24"/>
          <w:szCs w:val="24"/>
        </w:rPr>
      </w:pPr>
    </w:p>
    <w:p w:rsidR="00A541E5" w:rsidRPr="00883368" w:rsidRDefault="00114CFB" w:rsidP="00A541E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368">
        <w:t>§ 16</w:t>
      </w:r>
    </w:p>
    <w:p w:rsidR="00A541E5" w:rsidRPr="00883368" w:rsidRDefault="00094934" w:rsidP="00A541E5">
      <w:pPr>
        <w:pStyle w:val="Akapitzlist"/>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4" w:hanging="284"/>
        <w:jc w:val="both"/>
      </w:pPr>
      <w:r w:rsidRPr="00883368">
        <w:t>W przypadkach, o których</w:t>
      </w:r>
      <w:r w:rsidR="00A541E5" w:rsidRPr="00883368">
        <w:t xml:space="preserve"> mowa w </w:t>
      </w:r>
      <w:r w:rsidR="00A541E5" w:rsidRPr="00883368">
        <w:rPr>
          <w:rStyle w:val="FontStyle13"/>
          <w:rFonts w:eastAsia="StarSymbol"/>
          <w:sz w:val="24"/>
          <w:szCs w:val="24"/>
        </w:rPr>
        <w:t>§</w:t>
      </w:r>
      <w:r w:rsidR="008B5B06" w:rsidRPr="00883368">
        <w:rPr>
          <w:rStyle w:val="FontStyle13"/>
          <w:rFonts w:eastAsia="StarSymbol"/>
          <w:sz w:val="24"/>
          <w:szCs w:val="24"/>
        </w:rPr>
        <w:t xml:space="preserve"> </w:t>
      </w:r>
      <w:r w:rsidR="00E00D6C" w:rsidRPr="00883368">
        <w:rPr>
          <w:rStyle w:val="FontStyle13"/>
          <w:rFonts w:eastAsia="StarSymbol"/>
          <w:sz w:val="24"/>
          <w:szCs w:val="24"/>
        </w:rPr>
        <w:t>14</w:t>
      </w:r>
      <w:r w:rsidR="00E00D6C" w:rsidRPr="00883368">
        <w:t xml:space="preserve"> </w:t>
      </w:r>
      <w:r w:rsidR="00A541E5" w:rsidRPr="00883368">
        <w:t>Wykonawca może żądać wyłącznie wynagrodzenia należnego z tytułu faktycznie wykonanych robót.</w:t>
      </w:r>
    </w:p>
    <w:p w:rsidR="00A541E5" w:rsidRPr="00883368" w:rsidRDefault="00A541E5" w:rsidP="00A541E5">
      <w:pPr>
        <w:pStyle w:val="Akapitzlist"/>
        <w:widowControl w:val="0"/>
        <w:numPr>
          <w:ilvl w:val="0"/>
          <w:numId w:val="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284" w:hanging="284"/>
        <w:jc w:val="both"/>
      </w:pPr>
      <w:r w:rsidRPr="00883368">
        <w:rPr>
          <w:rStyle w:val="FontStyle13"/>
          <w:rFonts w:eastAsia="StarSymbol"/>
          <w:sz w:val="24"/>
          <w:szCs w:val="24"/>
        </w:rPr>
        <w:t>Po upływie terminu umownego wykonania przedmiotu umowy, Wykonawcy nie przysługuje prawo do odstąpienia od umowy.</w:t>
      </w:r>
    </w:p>
    <w:p w:rsidR="00A541E5" w:rsidRPr="00883368" w:rsidRDefault="00A541E5"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p w:rsidR="00A541E5" w:rsidRPr="00883368" w:rsidRDefault="00582B90" w:rsidP="00A541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r w:rsidRPr="00883368">
        <w:t>§ 17</w:t>
      </w:r>
    </w:p>
    <w:p w:rsidR="00A541E5" w:rsidRPr="00883368" w:rsidRDefault="00A541E5" w:rsidP="00A541E5">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jc w:val="both"/>
      </w:pPr>
      <w:r w:rsidRPr="00883368">
        <w:t xml:space="preserve">W przypadku wystąpienia okoliczności, których Zamawiający nie mógł przewidzieć przed zawarciem umowy, Zamawiający dopuszcza zamianę </w:t>
      </w:r>
      <w:r w:rsidR="005F4D39">
        <w:t>robót</w:t>
      </w:r>
      <w:r w:rsidRPr="00883368">
        <w:t xml:space="preserve"> wchodzących w zakres przedmiotu zamówienia na inne dotyczące planowanej budowy lub rezygnacji z niektórych elementów zamówienia, a wartość umowy zostanie pomniejszona o wartość </w:t>
      </w:r>
      <w:r w:rsidRPr="00883368">
        <w:lastRenderedPageBreak/>
        <w:t>niewykonanych elementów zamówienia.</w:t>
      </w:r>
    </w:p>
    <w:p w:rsidR="00CC4AC8" w:rsidRPr="00883368" w:rsidRDefault="00CC4AC8" w:rsidP="00A541E5">
      <w:pPr>
        <w:tabs>
          <w:tab w:val="left" w:pos="-142"/>
        </w:tabs>
        <w:jc w:val="both"/>
      </w:pPr>
    </w:p>
    <w:p w:rsidR="00A541E5" w:rsidRPr="00883368" w:rsidRDefault="00A541E5" w:rsidP="00A541E5">
      <w:pPr>
        <w:tabs>
          <w:tab w:val="left" w:pos="-142"/>
        </w:tabs>
        <w:jc w:val="center"/>
      </w:pPr>
      <w:r w:rsidRPr="00883368">
        <w:t xml:space="preserve">§ </w:t>
      </w:r>
      <w:r w:rsidR="00582B90" w:rsidRPr="00883368">
        <w:t>18</w:t>
      </w:r>
    </w:p>
    <w:p w:rsidR="00A541E5" w:rsidRPr="00883368" w:rsidRDefault="00A541E5"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4"/>
          <w:i w:val="0"/>
          <w:sz w:val="24"/>
          <w:szCs w:val="24"/>
        </w:rPr>
        <w:t>Wszelkie zmiany niniejszej umowy nastąpić mogą jedynie w formie pisemnej pod rygorem nieważności, na podstawie aneksu podpisanego przez każdą ze stron.</w:t>
      </w:r>
      <w:r w:rsidRPr="00883368">
        <w:rPr>
          <w:rStyle w:val="FontStyle13"/>
          <w:rFonts w:eastAsia="StarSymbol"/>
          <w:sz w:val="24"/>
          <w:szCs w:val="24"/>
        </w:rPr>
        <w:t xml:space="preserve"> </w:t>
      </w:r>
    </w:p>
    <w:p w:rsidR="00165410" w:rsidRPr="00883368" w:rsidRDefault="00165410" w:rsidP="00165410">
      <w:pPr>
        <w:pStyle w:val="Akapitzlist"/>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p>
    <w:p w:rsidR="00A541E5" w:rsidRPr="00883368" w:rsidRDefault="00582B90" w:rsidP="00A541E5">
      <w:pPr>
        <w:tabs>
          <w:tab w:val="left" w:pos="-142"/>
        </w:tabs>
        <w:jc w:val="center"/>
      </w:pPr>
      <w:r w:rsidRPr="00883368">
        <w:t>§ 19</w:t>
      </w:r>
    </w:p>
    <w:p w:rsidR="00A541E5" w:rsidRPr="00883368" w:rsidRDefault="00A541E5" w:rsidP="00A541E5">
      <w:pPr>
        <w:pStyle w:val="Akapitzli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Style w:val="FontStyle13"/>
          <w:rFonts w:eastAsia="StarSymbol"/>
          <w:sz w:val="24"/>
          <w:szCs w:val="24"/>
        </w:rPr>
      </w:pPr>
      <w:r w:rsidRPr="00883368">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zlecenie Zamawiającego, przy zachowaniu tych samych norm, parametrów i standardów oraz określając wartość tych robót na podstawie cen z oferty.</w:t>
      </w:r>
    </w:p>
    <w:p w:rsidR="00165410" w:rsidRPr="00883368" w:rsidRDefault="00165410" w:rsidP="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3"/>
          <w:rFonts w:ascii="Calibri" w:eastAsia="StarSymbol" w:hAnsi="Calibri" w:cs="Arial"/>
          <w:sz w:val="24"/>
          <w:szCs w:val="24"/>
        </w:rPr>
      </w:pPr>
    </w:p>
    <w:p w:rsidR="00A541E5" w:rsidRPr="00883368" w:rsidRDefault="00582B90" w:rsidP="00A541E5">
      <w:pPr>
        <w:tabs>
          <w:tab w:val="left" w:pos="-142"/>
        </w:tabs>
        <w:jc w:val="center"/>
      </w:pPr>
      <w:r w:rsidRPr="00883368">
        <w:t>§ 20</w:t>
      </w:r>
    </w:p>
    <w:p w:rsidR="00A541E5" w:rsidRPr="00883368" w:rsidRDefault="00A541E5" w:rsidP="00A541E5">
      <w:pPr>
        <w:numPr>
          <w:ilvl w:val="3"/>
          <w:numId w:val="5"/>
        </w:numPr>
        <w:tabs>
          <w:tab w:val="left" w:pos="-142"/>
          <w:tab w:val="num" w:pos="426"/>
        </w:tabs>
        <w:suppressAutoHyphens/>
        <w:ind w:left="426" w:hanging="426"/>
        <w:jc w:val="both"/>
      </w:pPr>
      <w:r w:rsidRPr="00883368">
        <w:t>W sprawach nie uregulowanych niniejszą umową zastosowanie mają przepisy ustawy  Prawo Zamówień Publicznych oraz przepisy Kodeksu Cywilnego.</w:t>
      </w:r>
    </w:p>
    <w:p w:rsidR="00A541E5" w:rsidRPr="00883368" w:rsidRDefault="00A541E5" w:rsidP="00165410">
      <w:pPr>
        <w:numPr>
          <w:ilvl w:val="3"/>
          <w:numId w:val="5"/>
        </w:numPr>
        <w:tabs>
          <w:tab w:val="left" w:pos="-142"/>
          <w:tab w:val="num" w:pos="426"/>
        </w:tabs>
        <w:suppressAutoHyphens/>
        <w:ind w:left="426" w:hanging="426"/>
        <w:jc w:val="both"/>
        <w:rPr>
          <w:rStyle w:val="FontStyle14"/>
          <w:i w:val="0"/>
          <w:iCs w:val="0"/>
          <w:sz w:val="24"/>
          <w:szCs w:val="24"/>
        </w:rPr>
      </w:pPr>
      <w:r w:rsidRPr="00883368">
        <w:rPr>
          <w:rStyle w:val="FontStyle14"/>
          <w:i w:val="0"/>
          <w:sz w:val="24"/>
          <w:szCs w:val="24"/>
        </w:rPr>
        <w:t>Ewentualne spory mogące wyniknąć między stronami rozstrzygać będzie sąd właściwy miejscowo dla siedziby Zamawiającego.</w:t>
      </w:r>
    </w:p>
    <w:p w:rsidR="00165410" w:rsidRPr="00883368" w:rsidRDefault="00165410" w:rsidP="00165410">
      <w:pPr>
        <w:tabs>
          <w:tab w:val="left" w:pos="-142"/>
          <w:tab w:val="num" w:pos="2633"/>
        </w:tabs>
        <w:suppressAutoHyphens/>
        <w:ind w:left="426"/>
        <w:jc w:val="both"/>
      </w:pPr>
    </w:p>
    <w:p w:rsidR="00165410" w:rsidRPr="00883368" w:rsidRDefault="00765925" w:rsidP="00165410">
      <w:pPr>
        <w:tabs>
          <w:tab w:val="left" w:pos="-142"/>
        </w:tabs>
        <w:jc w:val="center"/>
      </w:pPr>
      <w:r w:rsidRPr="00883368">
        <w:t xml:space="preserve">§ </w:t>
      </w:r>
      <w:r w:rsidR="00582B90" w:rsidRPr="00883368">
        <w:t>21</w:t>
      </w:r>
    </w:p>
    <w:p w:rsidR="00765925" w:rsidRPr="00883368" w:rsidRDefault="00765925" w:rsidP="00165410">
      <w:pPr>
        <w:pStyle w:val="Akapitzlist"/>
        <w:numPr>
          <w:ilvl w:val="0"/>
          <w:numId w:val="21"/>
        </w:numPr>
        <w:tabs>
          <w:tab w:val="left" w:pos="-142"/>
        </w:tabs>
        <w:suppressAutoHyphens/>
        <w:ind w:left="426"/>
        <w:jc w:val="both"/>
      </w:pPr>
      <w:r w:rsidRPr="00883368">
        <w:t>Integralną część niniejszej umowy stanowi:</w:t>
      </w:r>
    </w:p>
    <w:p w:rsidR="00E6171E" w:rsidRDefault="00883368" w:rsidP="00883368">
      <w:pPr>
        <w:pStyle w:val="Akapitzlist"/>
        <w:numPr>
          <w:ilvl w:val="1"/>
          <w:numId w:val="21"/>
        </w:numPr>
        <w:tabs>
          <w:tab w:val="left" w:pos="-142"/>
        </w:tabs>
        <w:suppressAutoHyphens/>
        <w:spacing w:line="312" w:lineRule="auto"/>
        <w:ind w:left="1434" w:hanging="357"/>
        <w:jc w:val="both"/>
      </w:pPr>
      <w:r>
        <w:t>……………………………</w:t>
      </w:r>
    </w:p>
    <w:p w:rsidR="00A541E5" w:rsidRDefault="00A541E5" w:rsidP="00165410">
      <w:pPr>
        <w:pStyle w:val="Akapitzlist"/>
        <w:numPr>
          <w:ilvl w:val="0"/>
          <w:numId w:val="21"/>
        </w:numPr>
        <w:tabs>
          <w:tab w:val="left" w:pos="0"/>
        </w:tabs>
        <w:suppressAutoHyphens/>
        <w:ind w:left="426"/>
        <w:jc w:val="both"/>
      </w:pPr>
      <w:r w:rsidRPr="00883368">
        <w:t>W przypadku rozbieżności w treści umowy i stanowiących jej integralną część załączników pierwszeństwo przyznaje się umowie, a następnie załącznikom zgodnie z nadaną numeracją.</w:t>
      </w:r>
    </w:p>
    <w:p w:rsidR="00041D36" w:rsidRPr="00D54BB4" w:rsidRDefault="00041D36" w:rsidP="00041D36">
      <w:pPr>
        <w:pStyle w:val="Akapitzlist"/>
        <w:numPr>
          <w:ilvl w:val="0"/>
          <w:numId w:val="21"/>
        </w:numPr>
        <w:suppressAutoHyphens/>
        <w:ind w:left="426"/>
        <w:jc w:val="both"/>
        <w:rPr>
          <w:rStyle w:val="FontStyle13"/>
          <w:rFonts w:eastAsia="StarSymbol"/>
          <w:sz w:val="24"/>
          <w:szCs w:val="24"/>
        </w:rPr>
      </w:pPr>
      <w:r w:rsidRPr="00D54BB4">
        <w:rPr>
          <w:rStyle w:val="FontStyle13"/>
          <w:rFonts w:eastAsia="StarSymbol"/>
          <w:sz w:val="24"/>
          <w:szCs w:val="24"/>
        </w:rPr>
        <w:t>Dniami roboczymi w rozumieniu niniejszej umowy są dni od poniedziałku do piątku z wyłączeniem dni ustawowo wolnych na terytorium Rzeczypospolitej Polskiej.</w:t>
      </w:r>
    </w:p>
    <w:p w:rsidR="00165410" w:rsidRPr="00883368" w:rsidRDefault="00165410" w:rsidP="00165410">
      <w:pPr>
        <w:pStyle w:val="Akapitzlist"/>
        <w:tabs>
          <w:tab w:val="left" w:pos="0"/>
        </w:tabs>
        <w:suppressAutoHyphens/>
        <w:ind w:left="426"/>
        <w:jc w:val="both"/>
      </w:pPr>
    </w:p>
    <w:p w:rsidR="00A541E5" w:rsidRPr="00883368" w:rsidRDefault="00A541E5" w:rsidP="00165410">
      <w:pPr>
        <w:tabs>
          <w:tab w:val="left" w:pos="-142"/>
        </w:tabs>
        <w:jc w:val="center"/>
      </w:pPr>
      <w:r w:rsidRPr="00883368">
        <w:t>§</w:t>
      </w:r>
      <w:r w:rsidR="00582B90" w:rsidRPr="00883368">
        <w:t xml:space="preserve"> 22</w:t>
      </w:r>
    </w:p>
    <w:p w:rsidR="00A541E5" w:rsidRPr="00883368" w:rsidRDefault="00A541E5" w:rsidP="00165410">
      <w:pPr>
        <w:tabs>
          <w:tab w:val="left" w:pos="284"/>
        </w:tabs>
        <w:ind w:left="284"/>
        <w:jc w:val="both"/>
      </w:pPr>
      <w:r w:rsidRPr="00883368">
        <w:t xml:space="preserve">Umowę sporządzono w </w:t>
      </w:r>
      <w:r w:rsidR="00817ED8">
        <w:t>czterech</w:t>
      </w:r>
      <w:r w:rsidRPr="00883368">
        <w:t xml:space="preserve"> jednobrzmiących egzemplarzach, w tym </w:t>
      </w:r>
      <w:r w:rsidR="00817ED8">
        <w:t>trzy</w:t>
      </w:r>
      <w:r w:rsidRPr="00883368">
        <w:t xml:space="preserve"> egzemplarze </w:t>
      </w:r>
      <w:r w:rsidRPr="00883368">
        <w:br/>
        <w:t>dla Zamawiającego i jeden egzemplarz dla Wykonawcy.</w:t>
      </w:r>
    </w:p>
    <w:p w:rsidR="00A541E5" w:rsidRPr="00883368" w:rsidRDefault="00A541E5" w:rsidP="00A541E5">
      <w:pPr>
        <w:tabs>
          <w:tab w:val="left" w:pos="360"/>
        </w:tabs>
        <w:jc w:val="both"/>
      </w:pPr>
    </w:p>
    <w:p w:rsidR="00A541E5" w:rsidRPr="00883368" w:rsidRDefault="00A541E5" w:rsidP="00A541E5">
      <w:pPr>
        <w:tabs>
          <w:tab w:val="left" w:pos="-142"/>
        </w:tabs>
        <w:jc w:val="both"/>
      </w:pPr>
    </w:p>
    <w:p w:rsidR="00A541E5" w:rsidRPr="00883368" w:rsidRDefault="00A541E5" w:rsidP="00A541E5">
      <w:pPr>
        <w:tabs>
          <w:tab w:val="left" w:pos="-142"/>
        </w:tabs>
        <w:jc w:val="both"/>
      </w:pPr>
    </w:p>
    <w:p w:rsidR="00DB1CB9" w:rsidRDefault="00DB1CB9" w:rsidP="00A541E5">
      <w:pPr>
        <w:tabs>
          <w:tab w:val="left" w:pos="-142"/>
        </w:tabs>
        <w:jc w:val="both"/>
      </w:pPr>
    </w:p>
    <w:p w:rsidR="00DD27A8" w:rsidRDefault="00DD27A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Default="00817ED8" w:rsidP="00A541E5">
      <w:pPr>
        <w:tabs>
          <w:tab w:val="left" w:pos="-142"/>
        </w:tabs>
        <w:jc w:val="both"/>
      </w:pPr>
    </w:p>
    <w:p w:rsidR="00817ED8" w:rsidRPr="00883368" w:rsidRDefault="00817ED8" w:rsidP="00A541E5">
      <w:pPr>
        <w:tabs>
          <w:tab w:val="left" w:pos="-142"/>
        </w:tabs>
        <w:jc w:val="both"/>
      </w:pPr>
    </w:p>
    <w:p w:rsidR="005B3C52" w:rsidRPr="00883368" w:rsidRDefault="005B3C52" w:rsidP="005B3C52">
      <w:pPr>
        <w:tabs>
          <w:tab w:val="left" w:pos="708"/>
        </w:tabs>
        <w:jc w:val="right"/>
        <w:rPr>
          <w:sz w:val="20"/>
          <w:szCs w:val="20"/>
        </w:rPr>
      </w:pPr>
    </w:p>
    <w:p w:rsidR="005B3C52" w:rsidRPr="00883368" w:rsidRDefault="005B3C52" w:rsidP="005B3C52">
      <w:pPr>
        <w:tabs>
          <w:tab w:val="left" w:pos="708"/>
        </w:tabs>
        <w:jc w:val="center"/>
        <w:rPr>
          <w:sz w:val="20"/>
          <w:szCs w:val="20"/>
        </w:rPr>
      </w:pPr>
      <w:r w:rsidRPr="00883368">
        <w:rPr>
          <w:sz w:val="20"/>
          <w:szCs w:val="20"/>
        </w:rPr>
        <w:t>………………………….……….                                                                     ……………………………………</w:t>
      </w:r>
    </w:p>
    <w:p w:rsidR="00ED5C5A" w:rsidRPr="00DD27A8" w:rsidRDefault="005B3C52" w:rsidP="00DD27A8">
      <w:pPr>
        <w:tabs>
          <w:tab w:val="left" w:pos="708"/>
        </w:tabs>
        <w:jc w:val="center"/>
      </w:pPr>
      <w:r w:rsidRPr="00883368">
        <w:t>WYKONAWCA</w:t>
      </w:r>
      <w:r w:rsidRPr="00883368">
        <w:tab/>
      </w:r>
      <w:r w:rsidRPr="00883368">
        <w:tab/>
      </w:r>
      <w:r w:rsidRPr="00883368">
        <w:tab/>
      </w:r>
      <w:r w:rsidRPr="00883368">
        <w:tab/>
      </w:r>
      <w:r w:rsidRPr="00883368">
        <w:tab/>
      </w:r>
      <w:r w:rsidRPr="00883368">
        <w:tab/>
        <w:t xml:space="preserve">           ZAMAWIAJĄCY</w:t>
      </w:r>
    </w:p>
    <w:sectPr w:rsidR="00ED5C5A" w:rsidRPr="00DD27A8" w:rsidSect="00B44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3F40DEBE"/>
    <w:name w:val="WW8Num11"/>
    <w:lvl w:ilvl="0">
      <w:start w:val="1"/>
      <w:numFmt w:val="decimal"/>
      <w:lvlText w:val="%1."/>
      <w:lvlJc w:val="left"/>
      <w:pPr>
        <w:tabs>
          <w:tab w:val="num" w:pos="360"/>
        </w:tabs>
        <w:ind w:left="360" w:hanging="360"/>
      </w:pPr>
      <w:rPr>
        <w:b w:val="0"/>
        <w:i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20659B4"/>
    <w:multiLevelType w:val="hybridMultilevel"/>
    <w:tmpl w:val="8EE6B1C8"/>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2F2958"/>
    <w:multiLevelType w:val="hybridMultilevel"/>
    <w:tmpl w:val="39887AF6"/>
    <w:lvl w:ilvl="0" w:tplc="9B069C5E">
      <w:start w:val="1"/>
      <w:numFmt w:val="lowerLetter"/>
      <w:lvlText w:val="%1."/>
      <w:lvlJc w:val="left"/>
      <w:pPr>
        <w:ind w:left="720" w:hanging="360"/>
      </w:pPr>
      <w:rPr>
        <w:rFonts w:ascii="Times New Roman" w:eastAsia="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086FDD"/>
    <w:multiLevelType w:val="hybridMultilevel"/>
    <w:tmpl w:val="0FC43022"/>
    <w:lvl w:ilvl="0" w:tplc="EE2490FA">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90205"/>
    <w:multiLevelType w:val="hybridMultilevel"/>
    <w:tmpl w:val="507C1D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78C4"/>
    <w:multiLevelType w:val="hybridMultilevel"/>
    <w:tmpl w:val="750CB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50D3B"/>
    <w:multiLevelType w:val="hybridMultilevel"/>
    <w:tmpl w:val="0456944A"/>
    <w:lvl w:ilvl="0" w:tplc="5606A0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C2163"/>
    <w:multiLevelType w:val="hybridMultilevel"/>
    <w:tmpl w:val="3AFE717A"/>
    <w:lvl w:ilvl="0" w:tplc="0415000F">
      <w:start w:val="1"/>
      <w:numFmt w:val="decimal"/>
      <w:lvlText w:val="%1."/>
      <w:lvlJc w:val="left"/>
      <w:pPr>
        <w:ind w:left="720" w:hanging="360"/>
      </w:pPr>
    </w:lvl>
    <w:lvl w:ilvl="1" w:tplc="F2B4AC8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93626"/>
    <w:multiLevelType w:val="hybridMultilevel"/>
    <w:tmpl w:val="FD184D2E"/>
    <w:lvl w:ilvl="0" w:tplc="04150017">
      <w:start w:val="1"/>
      <w:numFmt w:val="lowerLetter"/>
      <w:lvlText w:val="%1)"/>
      <w:lvlJc w:val="left"/>
      <w:pPr>
        <w:ind w:left="1222" w:hanging="360"/>
      </w:pPr>
      <w:rPr>
        <w:rFont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9" w15:restartNumberingAfterBreak="0">
    <w:nsid w:val="17CC333A"/>
    <w:multiLevelType w:val="hybridMultilevel"/>
    <w:tmpl w:val="56487FB4"/>
    <w:lvl w:ilvl="0" w:tplc="90929B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87C8A"/>
    <w:multiLevelType w:val="multilevel"/>
    <w:tmpl w:val="ECB21E50"/>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2" w15:restartNumberingAfterBreak="0">
    <w:nsid w:val="218B16C2"/>
    <w:multiLevelType w:val="hybridMultilevel"/>
    <w:tmpl w:val="9990C7B0"/>
    <w:lvl w:ilvl="0" w:tplc="4598340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D5151"/>
    <w:multiLevelType w:val="hybridMultilevel"/>
    <w:tmpl w:val="13E0B634"/>
    <w:lvl w:ilvl="0" w:tplc="1A826460">
      <w:start w:val="1"/>
      <w:numFmt w:val="decimal"/>
      <w:lvlText w:val="%1."/>
      <w:lvlJc w:val="left"/>
      <w:pPr>
        <w:ind w:left="72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3E7C98"/>
    <w:multiLevelType w:val="hybridMultilevel"/>
    <w:tmpl w:val="A9804742"/>
    <w:lvl w:ilvl="0" w:tplc="AA761D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7634F"/>
    <w:multiLevelType w:val="hybridMultilevel"/>
    <w:tmpl w:val="4D96D08E"/>
    <w:lvl w:ilvl="0" w:tplc="63EE2E9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6716FA"/>
    <w:multiLevelType w:val="hybridMultilevel"/>
    <w:tmpl w:val="0888C110"/>
    <w:lvl w:ilvl="0" w:tplc="60D41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10855"/>
    <w:multiLevelType w:val="hybridMultilevel"/>
    <w:tmpl w:val="C2E69320"/>
    <w:lvl w:ilvl="0" w:tplc="AB64C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DD76C9"/>
    <w:multiLevelType w:val="hybridMultilevel"/>
    <w:tmpl w:val="B0B47E0A"/>
    <w:lvl w:ilvl="0" w:tplc="0415000F">
      <w:start w:val="1"/>
      <w:numFmt w:val="decimal"/>
      <w:lvlText w:val="%1."/>
      <w:lvlJc w:val="left"/>
      <w:pPr>
        <w:ind w:left="720" w:hanging="360"/>
      </w:pPr>
    </w:lvl>
    <w:lvl w:ilvl="1" w:tplc="04150011">
      <w:start w:val="1"/>
      <w:numFmt w:val="decimal"/>
      <w:lvlText w:val="%2)"/>
      <w:lvlJc w:val="left"/>
      <w:pPr>
        <w:ind w:left="644"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1257885"/>
    <w:multiLevelType w:val="hybridMultilevel"/>
    <w:tmpl w:val="B7DC06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3F55173"/>
    <w:multiLevelType w:val="hybridMultilevel"/>
    <w:tmpl w:val="07383544"/>
    <w:lvl w:ilvl="0" w:tplc="F7FC34A8">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A64042"/>
    <w:multiLevelType w:val="hybridMultilevel"/>
    <w:tmpl w:val="7F08B820"/>
    <w:lvl w:ilvl="0" w:tplc="25C68A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36DC5"/>
    <w:multiLevelType w:val="hybridMultilevel"/>
    <w:tmpl w:val="EF3EAD1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39200B"/>
    <w:multiLevelType w:val="hybridMultilevel"/>
    <w:tmpl w:val="9FCE40C8"/>
    <w:lvl w:ilvl="0" w:tplc="CE482B2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B422B7"/>
    <w:multiLevelType w:val="hybridMultilevel"/>
    <w:tmpl w:val="E4DA393A"/>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DF9523C"/>
    <w:multiLevelType w:val="hybridMultilevel"/>
    <w:tmpl w:val="F5A0B7AC"/>
    <w:lvl w:ilvl="0" w:tplc="E98C676A">
      <w:start w:val="1"/>
      <w:numFmt w:val="decimal"/>
      <w:lvlText w:val="%1."/>
      <w:lvlJc w:val="left"/>
      <w:pPr>
        <w:ind w:left="360" w:hanging="360"/>
      </w:pPr>
      <w:rPr>
        <w:b w:val="0"/>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5F910D78"/>
    <w:multiLevelType w:val="hybridMultilevel"/>
    <w:tmpl w:val="975AF23E"/>
    <w:lvl w:ilvl="0" w:tplc="D696E67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680A23"/>
    <w:multiLevelType w:val="multilevel"/>
    <w:tmpl w:val="76668D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30" w15:restartNumberingAfterBreak="0">
    <w:nsid w:val="65EA04D4"/>
    <w:multiLevelType w:val="hybridMultilevel"/>
    <w:tmpl w:val="BB8A3392"/>
    <w:lvl w:ilvl="0" w:tplc="DF9C048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087C44"/>
    <w:multiLevelType w:val="hybridMultilevel"/>
    <w:tmpl w:val="88DE2732"/>
    <w:lvl w:ilvl="0" w:tplc="287EDAF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912360C"/>
    <w:multiLevelType w:val="hybridMultilevel"/>
    <w:tmpl w:val="43965022"/>
    <w:lvl w:ilvl="0" w:tplc="A63A8BFE">
      <w:start w:val="1"/>
      <w:numFmt w:val="decimal"/>
      <w:lvlText w:val="%1."/>
      <w:lvlJc w:val="left"/>
      <w:pPr>
        <w:ind w:left="720" w:hanging="360"/>
      </w:pPr>
      <w:rPr>
        <w:rFonts w:ascii="Times New Roman" w:hAnsi="Times New Roman" w:cs="Times New Roman" w:hint="default"/>
        <w:sz w:val="24"/>
        <w:szCs w:val="24"/>
      </w:rPr>
    </w:lvl>
    <w:lvl w:ilvl="1" w:tplc="BC50E5E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9427EA"/>
    <w:multiLevelType w:val="hybridMultilevel"/>
    <w:tmpl w:val="F1F01868"/>
    <w:lvl w:ilvl="0" w:tplc="F2B4AC8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65C48"/>
    <w:multiLevelType w:val="hybridMultilevel"/>
    <w:tmpl w:val="9410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A16D2C"/>
    <w:multiLevelType w:val="hybridMultilevel"/>
    <w:tmpl w:val="D60C3262"/>
    <w:lvl w:ilvl="0" w:tplc="5702514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A0B3B85"/>
    <w:multiLevelType w:val="hybridMultilevel"/>
    <w:tmpl w:val="C9CE9576"/>
    <w:lvl w:ilvl="0" w:tplc="58761062">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17"/>
  </w:num>
  <w:num w:numId="15">
    <w:abstractNumId w:val="33"/>
  </w:num>
  <w:num w:numId="16">
    <w:abstractNumId w:val="5"/>
  </w:num>
  <w:num w:numId="17">
    <w:abstractNumId w:val="19"/>
  </w:num>
  <w:num w:numId="18">
    <w:abstractNumId w:val="20"/>
  </w:num>
  <w:num w:numId="19">
    <w:abstractNumId w:val="8"/>
  </w:num>
  <w:num w:numId="20">
    <w:abstractNumId w:val="22"/>
  </w:num>
  <w:num w:numId="21">
    <w:abstractNumId w:val="7"/>
  </w:num>
  <w:num w:numId="22">
    <w:abstractNumId w:val="2"/>
  </w:num>
  <w:num w:numId="23">
    <w:abstractNumId w:val="1"/>
  </w:num>
  <w:num w:numId="24">
    <w:abstractNumId w:val="26"/>
  </w:num>
  <w:num w:numId="25">
    <w:abstractNumId w:val="4"/>
  </w:num>
  <w:num w:numId="26">
    <w:abstractNumId w:val="23"/>
  </w:num>
  <w:num w:numId="27">
    <w:abstractNumId w:val="15"/>
  </w:num>
  <w:num w:numId="28">
    <w:abstractNumId w:val="12"/>
  </w:num>
  <w:num w:numId="29">
    <w:abstractNumId w:val="16"/>
  </w:num>
  <w:num w:numId="30">
    <w:abstractNumId w:val="14"/>
  </w:num>
  <w:num w:numId="31">
    <w:abstractNumId w:val="6"/>
  </w:num>
  <w:num w:numId="32">
    <w:abstractNumId w:val="30"/>
  </w:num>
  <w:num w:numId="33">
    <w:abstractNumId w:val="31"/>
  </w:num>
  <w:num w:numId="34">
    <w:abstractNumId w:val="28"/>
  </w:num>
  <w:num w:numId="35">
    <w:abstractNumId w:val="35"/>
  </w:num>
  <w:num w:numId="36">
    <w:abstractNumId w:val="21"/>
  </w:num>
  <w:num w:numId="37">
    <w:abstractNumId w:val="9"/>
  </w:num>
  <w:num w:numId="38">
    <w:abstractNumId w:val="34"/>
  </w:num>
  <w:num w:numId="39">
    <w:abstractNumId w:val="18"/>
  </w:num>
  <w:num w:numId="4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705b">
    <w15:presenceInfo w15:providerId="None" w15:userId="A17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E5"/>
    <w:rsid w:val="00002EF1"/>
    <w:rsid w:val="0000357C"/>
    <w:rsid w:val="00011177"/>
    <w:rsid w:val="0001149F"/>
    <w:rsid w:val="000127E9"/>
    <w:rsid w:val="00014DC2"/>
    <w:rsid w:val="00017EE4"/>
    <w:rsid w:val="0003479F"/>
    <w:rsid w:val="000407AE"/>
    <w:rsid w:val="00041D36"/>
    <w:rsid w:val="00043207"/>
    <w:rsid w:val="00053A00"/>
    <w:rsid w:val="00054930"/>
    <w:rsid w:val="00061419"/>
    <w:rsid w:val="00083365"/>
    <w:rsid w:val="00092A7F"/>
    <w:rsid w:val="00094934"/>
    <w:rsid w:val="000A0845"/>
    <w:rsid w:val="000A1072"/>
    <w:rsid w:val="000A3FAB"/>
    <w:rsid w:val="000B5689"/>
    <w:rsid w:val="000C174E"/>
    <w:rsid w:val="000C1A18"/>
    <w:rsid w:val="000E5B24"/>
    <w:rsid w:val="00114CFB"/>
    <w:rsid w:val="00131E6E"/>
    <w:rsid w:val="00132554"/>
    <w:rsid w:val="001375AA"/>
    <w:rsid w:val="00150B4B"/>
    <w:rsid w:val="00153E00"/>
    <w:rsid w:val="00165410"/>
    <w:rsid w:val="00181910"/>
    <w:rsid w:val="0018344F"/>
    <w:rsid w:val="00190D27"/>
    <w:rsid w:val="001931B7"/>
    <w:rsid w:val="00193B38"/>
    <w:rsid w:val="001B0042"/>
    <w:rsid w:val="001B0EE1"/>
    <w:rsid w:val="001B3480"/>
    <w:rsid w:val="001C2EF2"/>
    <w:rsid w:val="001C59B6"/>
    <w:rsid w:val="001C6F24"/>
    <w:rsid w:val="001D05C1"/>
    <w:rsid w:val="001E6E65"/>
    <w:rsid w:val="001F3B83"/>
    <w:rsid w:val="001F768B"/>
    <w:rsid w:val="002045C2"/>
    <w:rsid w:val="00211E8F"/>
    <w:rsid w:val="00212CFB"/>
    <w:rsid w:val="002179BF"/>
    <w:rsid w:val="00224FF8"/>
    <w:rsid w:val="00225F2F"/>
    <w:rsid w:val="00226370"/>
    <w:rsid w:val="00226A2E"/>
    <w:rsid w:val="002363D1"/>
    <w:rsid w:val="00237082"/>
    <w:rsid w:val="00250468"/>
    <w:rsid w:val="00262749"/>
    <w:rsid w:val="002711EF"/>
    <w:rsid w:val="00281621"/>
    <w:rsid w:val="002869E0"/>
    <w:rsid w:val="002A1E24"/>
    <w:rsid w:val="002A2171"/>
    <w:rsid w:val="002A3330"/>
    <w:rsid w:val="002A43EA"/>
    <w:rsid w:val="002A4CFC"/>
    <w:rsid w:val="002A6F6C"/>
    <w:rsid w:val="002A77AB"/>
    <w:rsid w:val="002B2560"/>
    <w:rsid w:val="002B6484"/>
    <w:rsid w:val="002B66FF"/>
    <w:rsid w:val="002E014E"/>
    <w:rsid w:val="002E13C9"/>
    <w:rsid w:val="0030393B"/>
    <w:rsid w:val="00317C74"/>
    <w:rsid w:val="003261A3"/>
    <w:rsid w:val="0033184D"/>
    <w:rsid w:val="003423CD"/>
    <w:rsid w:val="00344F49"/>
    <w:rsid w:val="0039150E"/>
    <w:rsid w:val="00394346"/>
    <w:rsid w:val="003961F5"/>
    <w:rsid w:val="003A14CE"/>
    <w:rsid w:val="003A25BA"/>
    <w:rsid w:val="003C0F3E"/>
    <w:rsid w:val="003E40D1"/>
    <w:rsid w:val="003E42EB"/>
    <w:rsid w:val="003E47C2"/>
    <w:rsid w:val="003F5032"/>
    <w:rsid w:val="003F77E1"/>
    <w:rsid w:val="00414F7B"/>
    <w:rsid w:val="00422A14"/>
    <w:rsid w:val="004234C4"/>
    <w:rsid w:val="0042742C"/>
    <w:rsid w:val="00431C6E"/>
    <w:rsid w:val="00435912"/>
    <w:rsid w:val="00455E58"/>
    <w:rsid w:val="00460AA7"/>
    <w:rsid w:val="00471547"/>
    <w:rsid w:val="00472C23"/>
    <w:rsid w:val="004A3834"/>
    <w:rsid w:val="004B1A2D"/>
    <w:rsid w:val="004C4775"/>
    <w:rsid w:val="004C5E9C"/>
    <w:rsid w:val="004C6AB9"/>
    <w:rsid w:val="004D14DA"/>
    <w:rsid w:val="004E0790"/>
    <w:rsid w:val="004E24AB"/>
    <w:rsid w:val="005116A2"/>
    <w:rsid w:val="005148C9"/>
    <w:rsid w:val="005553D5"/>
    <w:rsid w:val="005569A4"/>
    <w:rsid w:val="00575823"/>
    <w:rsid w:val="00582B90"/>
    <w:rsid w:val="00585E1F"/>
    <w:rsid w:val="005A1F5E"/>
    <w:rsid w:val="005A44F7"/>
    <w:rsid w:val="005A7031"/>
    <w:rsid w:val="005B3C52"/>
    <w:rsid w:val="005B79AD"/>
    <w:rsid w:val="005C5C06"/>
    <w:rsid w:val="005D5F46"/>
    <w:rsid w:val="005E1406"/>
    <w:rsid w:val="005E1CE3"/>
    <w:rsid w:val="005E56E6"/>
    <w:rsid w:val="005E6B7E"/>
    <w:rsid w:val="005F4D39"/>
    <w:rsid w:val="00605DB7"/>
    <w:rsid w:val="006060DD"/>
    <w:rsid w:val="00606DBC"/>
    <w:rsid w:val="00616EE8"/>
    <w:rsid w:val="00642626"/>
    <w:rsid w:val="00643075"/>
    <w:rsid w:val="00646E43"/>
    <w:rsid w:val="00655485"/>
    <w:rsid w:val="006A5872"/>
    <w:rsid w:val="006C0F60"/>
    <w:rsid w:val="006C5331"/>
    <w:rsid w:val="006D500B"/>
    <w:rsid w:val="006D66D9"/>
    <w:rsid w:val="006E0796"/>
    <w:rsid w:val="006E3BB4"/>
    <w:rsid w:val="006F70BF"/>
    <w:rsid w:val="00730CA8"/>
    <w:rsid w:val="00752B90"/>
    <w:rsid w:val="00757B3F"/>
    <w:rsid w:val="007630F7"/>
    <w:rsid w:val="00765925"/>
    <w:rsid w:val="00776D99"/>
    <w:rsid w:val="00783622"/>
    <w:rsid w:val="00790DDF"/>
    <w:rsid w:val="007973BF"/>
    <w:rsid w:val="007A0BE2"/>
    <w:rsid w:val="007A2243"/>
    <w:rsid w:val="007B294C"/>
    <w:rsid w:val="007C47DA"/>
    <w:rsid w:val="007D092D"/>
    <w:rsid w:val="007D0D03"/>
    <w:rsid w:val="007E4DC5"/>
    <w:rsid w:val="007F69B1"/>
    <w:rsid w:val="008016F5"/>
    <w:rsid w:val="0081255D"/>
    <w:rsid w:val="00817ED8"/>
    <w:rsid w:val="008279F2"/>
    <w:rsid w:val="00831451"/>
    <w:rsid w:val="00841201"/>
    <w:rsid w:val="00841622"/>
    <w:rsid w:val="00842457"/>
    <w:rsid w:val="00850A82"/>
    <w:rsid w:val="00851BEF"/>
    <w:rsid w:val="008562C8"/>
    <w:rsid w:val="008564B3"/>
    <w:rsid w:val="00857FA5"/>
    <w:rsid w:val="008604DC"/>
    <w:rsid w:val="0087793B"/>
    <w:rsid w:val="00883368"/>
    <w:rsid w:val="00885F7A"/>
    <w:rsid w:val="008905BE"/>
    <w:rsid w:val="00896603"/>
    <w:rsid w:val="008A2E89"/>
    <w:rsid w:val="008A7AB8"/>
    <w:rsid w:val="008B5AE5"/>
    <w:rsid w:val="008B5B06"/>
    <w:rsid w:val="008E3C3B"/>
    <w:rsid w:val="008E60B9"/>
    <w:rsid w:val="0091280C"/>
    <w:rsid w:val="0092102B"/>
    <w:rsid w:val="0092693F"/>
    <w:rsid w:val="009300F3"/>
    <w:rsid w:val="00930149"/>
    <w:rsid w:val="009356BE"/>
    <w:rsid w:val="00946356"/>
    <w:rsid w:val="009548D8"/>
    <w:rsid w:val="0096780E"/>
    <w:rsid w:val="009851F1"/>
    <w:rsid w:val="00997F27"/>
    <w:rsid w:val="009A11C6"/>
    <w:rsid w:val="009A62D2"/>
    <w:rsid w:val="009C3487"/>
    <w:rsid w:val="009D023F"/>
    <w:rsid w:val="009D43A2"/>
    <w:rsid w:val="009D6F33"/>
    <w:rsid w:val="009D7445"/>
    <w:rsid w:val="009D748D"/>
    <w:rsid w:val="009E208B"/>
    <w:rsid w:val="009E310B"/>
    <w:rsid w:val="009E784A"/>
    <w:rsid w:val="009F516E"/>
    <w:rsid w:val="00A13BB4"/>
    <w:rsid w:val="00A13E9D"/>
    <w:rsid w:val="00A144A4"/>
    <w:rsid w:val="00A43C5D"/>
    <w:rsid w:val="00A459CC"/>
    <w:rsid w:val="00A522AE"/>
    <w:rsid w:val="00A541E5"/>
    <w:rsid w:val="00A8609E"/>
    <w:rsid w:val="00A9058A"/>
    <w:rsid w:val="00A92CF5"/>
    <w:rsid w:val="00AB5CB5"/>
    <w:rsid w:val="00AC1A2E"/>
    <w:rsid w:val="00AD526A"/>
    <w:rsid w:val="00AE67BB"/>
    <w:rsid w:val="00AF1239"/>
    <w:rsid w:val="00AF2A89"/>
    <w:rsid w:val="00B05E33"/>
    <w:rsid w:val="00B218D6"/>
    <w:rsid w:val="00B27B90"/>
    <w:rsid w:val="00B33C89"/>
    <w:rsid w:val="00B44900"/>
    <w:rsid w:val="00B500C5"/>
    <w:rsid w:val="00B64045"/>
    <w:rsid w:val="00B80490"/>
    <w:rsid w:val="00B84774"/>
    <w:rsid w:val="00B86C29"/>
    <w:rsid w:val="00B95D97"/>
    <w:rsid w:val="00B96621"/>
    <w:rsid w:val="00B96F97"/>
    <w:rsid w:val="00BA398E"/>
    <w:rsid w:val="00BA3C21"/>
    <w:rsid w:val="00BB257A"/>
    <w:rsid w:val="00BE5D4B"/>
    <w:rsid w:val="00BF137D"/>
    <w:rsid w:val="00C1255E"/>
    <w:rsid w:val="00C246FC"/>
    <w:rsid w:val="00C26FC9"/>
    <w:rsid w:val="00C27A03"/>
    <w:rsid w:val="00C27A96"/>
    <w:rsid w:val="00C37156"/>
    <w:rsid w:val="00C43438"/>
    <w:rsid w:val="00C50C08"/>
    <w:rsid w:val="00C543FE"/>
    <w:rsid w:val="00C56587"/>
    <w:rsid w:val="00C57056"/>
    <w:rsid w:val="00C66C9D"/>
    <w:rsid w:val="00C67CDF"/>
    <w:rsid w:val="00C741F9"/>
    <w:rsid w:val="00C752EF"/>
    <w:rsid w:val="00C81C9D"/>
    <w:rsid w:val="00C94C86"/>
    <w:rsid w:val="00CA24E9"/>
    <w:rsid w:val="00CA431E"/>
    <w:rsid w:val="00CA456E"/>
    <w:rsid w:val="00CA6AB4"/>
    <w:rsid w:val="00CB0072"/>
    <w:rsid w:val="00CC011D"/>
    <w:rsid w:val="00CC49F3"/>
    <w:rsid w:val="00CC4AC8"/>
    <w:rsid w:val="00CC76B4"/>
    <w:rsid w:val="00CD5F57"/>
    <w:rsid w:val="00D0030C"/>
    <w:rsid w:val="00D14FDC"/>
    <w:rsid w:val="00D172FC"/>
    <w:rsid w:val="00D232D4"/>
    <w:rsid w:val="00D35822"/>
    <w:rsid w:val="00D372AB"/>
    <w:rsid w:val="00D7731F"/>
    <w:rsid w:val="00D81A34"/>
    <w:rsid w:val="00D92AAD"/>
    <w:rsid w:val="00DA478A"/>
    <w:rsid w:val="00DB1CB9"/>
    <w:rsid w:val="00DB4488"/>
    <w:rsid w:val="00DD27A8"/>
    <w:rsid w:val="00E00D6C"/>
    <w:rsid w:val="00E17683"/>
    <w:rsid w:val="00E202E9"/>
    <w:rsid w:val="00E24573"/>
    <w:rsid w:val="00E359D1"/>
    <w:rsid w:val="00E40056"/>
    <w:rsid w:val="00E43843"/>
    <w:rsid w:val="00E554C8"/>
    <w:rsid w:val="00E612EA"/>
    <w:rsid w:val="00E6171E"/>
    <w:rsid w:val="00E727B5"/>
    <w:rsid w:val="00E75DF6"/>
    <w:rsid w:val="00E830CF"/>
    <w:rsid w:val="00E950EF"/>
    <w:rsid w:val="00E97A88"/>
    <w:rsid w:val="00EA1205"/>
    <w:rsid w:val="00EA6F6C"/>
    <w:rsid w:val="00EB72FF"/>
    <w:rsid w:val="00EC66AE"/>
    <w:rsid w:val="00ED2E6C"/>
    <w:rsid w:val="00ED5C5A"/>
    <w:rsid w:val="00EF567A"/>
    <w:rsid w:val="00EF7C14"/>
    <w:rsid w:val="00F02EFB"/>
    <w:rsid w:val="00F0576C"/>
    <w:rsid w:val="00F1338A"/>
    <w:rsid w:val="00F134A1"/>
    <w:rsid w:val="00F220FF"/>
    <w:rsid w:val="00F23166"/>
    <w:rsid w:val="00F3623C"/>
    <w:rsid w:val="00F41C83"/>
    <w:rsid w:val="00F6624D"/>
    <w:rsid w:val="00F75F86"/>
    <w:rsid w:val="00F816BC"/>
    <w:rsid w:val="00F8240F"/>
    <w:rsid w:val="00F9341E"/>
    <w:rsid w:val="00F9577F"/>
    <w:rsid w:val="00F9731B"/>
    <w:rsid w:val="00FA0436"/>
    <w:rsid w:val="00FA1D24"/>
    <w:rsid w:val="00FB0985"/>
    <w:rsid w:val="00FC3F22"/>
    <w:rsid w:val="00FD7EC8"/>
    <w:rsid w:val="00FF12E3"/>
    <w:rsid w:val="00FF6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D66EF-C8DD-4E0E-A709-8C985274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1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A541E5"/>
    <w:rPr>
      <w:rFonts w:ascii="Courier New" w:hAnsi="Courier New"/>
      <w:sz w:val="20"/>
      <w:szCs w:val="20"/>
    </w:rPr>
  </w:style>
  <w:style w:type="character" w:customStyle="1" w:styleId="ZwykytekstZnak">
    <w:name w:val="Zwykły tekst Znak"/>
    <w:basedOn w:val="Domylnaczcionkaakapitu"/>
    <w:link w:val="Zwykytekst"/>
    <w:rsid w:val="00A541E5"/>
    <w:rPr>
      <w:rFonts w:ascii="Courier New" w:eastAsia="Times New Roman" w:hAnsi="Courier New" w:cs="Times New Roman"/>
      <w:sz w:val="20"/>
      <w:szCs w:val="20"/>
      <w:lang w:eastAsia="pl-PL"/>
    </w:rPr>
  </w:style>
  <w:style w:type="paragraph" w:customStyle="1" w:styleId="Tekstpodstawowy31">
    <w:name w:val="Tekst podstawowy 31"/>
    <w:basedOn w:val="Normalny"/>
    <w:rsid w:val="00A541E5"/>
    <w:pPr>
      <w:suppressAutoHyphens/>
      <w:jc w:val="center"/>
    </w:pPr>
    <w:rPr>
      <w:b/>
      <w:szCs w:val="20"/>
    </w:rPr>
  </w:style>
  <w:style w:type="paragraph" w:customStyle="1" w:styleId="Zwykytekst1">
    <w:name w:val="Zwykły tekst1"/>
    <w:basedOn w:val="Normalny"/>
    <w:rsid w:val="00A541E5"/>
    <w:pPr>
      <w:suppressAutoHyphens/>
    </w:pPr>
    <w:rPr>
      <w:rFonts w:ascii="Courier New" w:hAnsi="Courier New"/>
      <w:sz w:val="20"/>
      <w:szCs w:val="20"/>
    </w:rPr>
  </w:style>
  <w:style w:type="paragraph" w:styleId="Akapitzlist">
    <w:name w:val="List Paragraph"/>
    <w:basedOn w:val="Normalny"/>
    <w:link w:val="AkapitzlistZnak"/>
    <w:uiPriority w:val="34"/>
    <w:qFormat/>
    <w:rsid w:val="00A541E5"/>
    <w:pPr>
      <w:ind w:left="720"/>
      <w:contextualSpacing/>
    </w:pPr>
  </w:style>
  <w:style w:type="paragraph" w:styleId="Tekstpodstawowy">
    <w:name w:val="Body Text"/>
    <w:basedOn w:val="Normalny"/>
    <w:link w:val="TekstpodstawowyZnak"/>
    <w:semiHidden/>
    <w:rsid w:val="00A541E5"/>
    <w:pPr>
      <w:suppressAutoHyphens/>
      <w:spacing w:line="480" w:lineRule="auto"/>
    </w:pPr>
    <w:rPr>
      <w:szCs w:val="20"/>
      <w:lang w:eastAsia="ar-SA"/>
    </w:rPr>
  </w:style>
  <w:style w:type="character" w:customStyle="1" w:styleId="TekstpodstawowyZnak">
    <w:name w:val="Tekst podstawowy Znak"/>
    <w:basedOn w:val="Domylnaczcionkaakapitu"/>
    <w:link w:val="Tekstpodstawowy"/>
    <w:semiHidden/>
    <w:rsid w:val="00A541E5"/>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A541E5"/>
    <w:pPr>
      <w:widowControl w:val="0"/>
      <w:suppressAutoHyphens/>
      <w:autoSpaceDE w:val="0"/>
      <w:spacing w:line="360" w:lineRule="auto"/>
    </w:pPr>
    <w:rPr>
      <w:rFonts w:ascii="Arial" w:hAnsi="Arial"/>
      <w:b/>
      <w:sz w:val="22"/>
      <w:lang w:eastAsia="ar-SA"/>
    </w:rPr>
  </w:style>
  <w:style w:type="paragraph" w:styleId="HTML-wstpniesformatowany">
    <w:name w:val="HTML Preformatted"/>
    <w:basedOn w:val="Normalny"/>
    <w:link w:val="HTML-wstpniesformatowanyZnak"/>
    <w:uiPriority w:val="99"/>
    <w:rsid w:val="00A5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541E5"/>
    <w:rPr>
      <w:rFonts w:ascii="Courier New" w:eastAsia="Times New Roman" w:hAnsi="Courier New" w:cs="Times New Roman"/>
      <w:sz w:val="20"/>
      <w:szCs w:val="20"/>
      <w:lang w:eastAsia="pl-PL"/>
    </w:rPr>
  </w:style>
  <w:style w:type="paragraph" w:customStyle="1" w:styleId="Tekstpodstawowy21">
    <w:name w:val="Tekst podstawowy 21"/>
    <w:basedOn w:val="Normalny"/>
    <w:rsid w:val="00A541E5"/>
    <w:pPr>
      <w:tabs>
        <w:tab w:val="left" w:pos="709"/>
      </w:tabs>
      <w:suppressAutoHyphens/>
    </w:pPr>
    <w:rPr>
      <w:szCs w:val="20"/>
    </w:rPr>
  </w:style>
  <w:style w:type="paragraph" w:styleId="Lista">
    <w:name w:val="List"/>
    <w:basedOn w:val="Normalny"/>
    <w:uiPriority w:val="99"/>
    <w:unhideWhenUsed/>
    <w:rsid w:val="00A541E5"/>
    <w:pPr>
      <w:suppressAutoHyphens/>
    </w:pPr>
    <w:rPr>
      <w:rFonts w:ascii="Arial" w:hAnsi="Arial" w:cs="Tahoma"/>
      <w:b/>
      <w:sz w:val="20"/>
      <w:szCs w:val="20"/>
      <w:lang w:eastAsia="ar-SA"/>
    </w:rPr>
  </w:style>
  <w:style w:type="paragraph" w:customStyle="1" w:styleId="Zwykytekst2">
    <w:name w:val="Zwykły tekst2"/>
    <w:basedOn w:val="Normalny"/>
    <w:uiPriority w:val="99"/>
    <w:rsid w:val="00A541E5"/>
    <w:pPr>
      <w:suppressAutoHyphens/>
    </w:pPr>
    <w:rPr>
      <w:rFonts w:ascii="Courier New" w:hAnsi="Courier New"/>
      <w:sz w:val="20"/>
      <w:szCs w:val="20"/>
      <w:lang w:eastAsia="ar-SA"/>
    </w:rPr>
  </w:style>
  <w:style w:type="paragraph" w:customStyle="1" w:styleId="Tekstpodstawowywcity22">
    <w:name w:val="Tekst podstawowy wcięty 22"/>
    <w:basedOn w:val="Normalny"/>
    <w:uiPriority w:val="99"/>
    <w:rsid w:val="00A541E5"/>
    <w:pPr>
      <w:suppressAutoHyphens/>
      <w:ind w:left="336"/>
    </w:pPr>
    <w:rPr>
      <w:rFonts w:ascii="Arial" w:hAnsi="Arial"/>
      <w:sz w:val="20"/>
      <w:szCs w:val="20"/>
      <w:lang w:eastAsia="ar-SA"/>
    </w:rPr>
  </w:style>
  <w:style w:type="paragraph" w:customStyle="1" w:styleId="Normalny1">
    <w:name w:val="Normalny1"/>
    <w:basedOn w:val="Normalny"/>
    <w:uiPriority w:val="99"/>
    <w:rsid w:val="00A541E5"/>
    <w:pPr>
      <w:widowControl w:val="0"/>
      <w:suppressAutoHyphens/>
    </w:pPr>
    <w:rPr>
      <w:szCs w:val="20"/>
    </w:rPr>
  </w:style>
  <w:style w:type="character" w:customStyle="1" w:styleId="FontStyle13">
    <w:name w:val="Font Style13"/>
    <w:uiPriority w:val="99"/>
    <w:rsid w:val="00A541E5"/>
    <w:rPr>
      <w:rFonts w:ascii="Times New Roman" w:hAnsi="Times New Roman" w:cs="Times New Roman" w:hint="default"/>
      <w:sz w:val="20"/>
      <w:szCs w:val="20"/>
    </w:rPr>
  </w:style>
  <w:style w:type="character" w:customStyle="1" w:styleId="FontStyle14">
    <w:name w:val="Font Style14"/>
    <w:uiPriority w:val="99"/>
    <w:rsid w:val="00A541E5"/>
    <w:rPr>
      <w:rFonts w:ascii="Times New Roman" w:hAnsi="Times New Roman" w:cs="Times New Roman" w:hint="default"/>
      <w:i/>
      <w:iCs/>
      <w:sz w:val="18"/>
      <w:szCs w:val="18"/>
    </w:rPr>
  </w:style>
  <w:style w:type="character" w:styleId="Odwoaniedokomentarza">
    <w:name w:val="annotation reference"/>
    <w:basedOn w:val="Domylnaczcionkaakapitu"/>
    <w:uiPriority w:val="99"/>
    <w:semiHidden/>
    <w:unhideWhenUsed/>
    <w:rsid w:val="001931B7"/>
    <w:rPr>
      <w:sz w:val="16"/>
      <w:szCs w:val="16"/>
    </w:rPr>
  </w:style>
  <w:style w:type="paragraph" w:styleId="Tekstkomentarza">
    <w:name w:val="annotation text"/>
    <w:basedOn w:val="Normalny"/>
    <w:link w:val="TekstkomentarzaZnak"/>
    <w:uiPriority w:val="99"/>
    <w:semiHidden/>
    <w:unhideWhenUsed/>
    <w:rsid w:val="001931B7"/>
    <w:rPr>
      <w:sz w:val="20"/>
      <w:szCs w:val="20"/>
    </w:rPr>
  </w:style>
  <w:style w:type="character" w:customStyle="1" w:styleId="TekstkomentarzaZnak">
    <w:name w:val="Tekst komentarza Znak"/>
    <w:basedOn w:val="Domylnaczcionkaakapitu"/>
    <w:link w:val="Tekstkomentarza"/>
    <w:uiPriority w:val="99"/>
    <w:semiHidden/>
    <w:rsid w:val="001931B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31B7"/>
    <w:rPr>
      <w:b/>
      <w:bCs/>
    </w:rPr>
  </w:style>
  <w:style w:type="character" w:customStyle="1" w:styleId="TematkomentarzaZnak">
    <w:name w:val="Temat komentarza Znak"/>
    <w:basedOn w:val="TekstkomentarzaZnak"/>
    <w:link w:val="Tematkomentarza"/>
    <w:uiPriority w:val="99"/>
    <w:semiHidden/>
    <w:rsid w:val="001931B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3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31B7"/>
    <w:rPr>
      <w:rFonts w:ascii="Segoe UI" w:eastAsia="Times New Roman" w:hAnsi="Segoe UI" w:cs="Segoe UI"/>
      <w:sz w:val="18"/>
      <w:szCs w:val="18"/>
      <w:lang w:eastAsia="pl-PL"/>
    </w:rPr>
  </w:style>
  <w:style w:type="character" w:styleId="Hipercze">
    <w:name w:val="Hyperlink"/>
    <w:basedOn w:val="Domylnaczcionkaakapitu"/>
    <w:uiPriority w:val="99"/>
    <w:unhideWhenUsed/>
    <w:rsid w:val="00422A14"/>
    <w:rPr>
      <w:color w:val="0000FF"/>
      <w:u w:val="single"/>
    </w:rPr>
  </w:style>
  <w:style w:type="character" w:customStyle="1" w:styleId="xbe">
    <w:name w:val="_xbe"/>
    <w:basedOn w:val="Domylnaczcionkaakapitu"/>
    <w:rsid w:val="00422A14"/>
  </w:style>
  <w:style w:type="character" w:customStyle="1" w:styleId="AkapitzlistZnak">
    <w:name w:val="Akapit z listą Znak"/>
    <w:link w:val="Akapitzlist"/>
    <w:uiPriority w:val="34"/>
    <w:locked/>
    <w:rsid w:val="002B648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d@powiat-wolomins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4EA9F-3F28-4056-A93D-BB2B2634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21009</Characters>
  <Application>Microsoft Office Word</Application>
  <DocSecurity>4</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A1705b</cp:lastModifiedBy>
  <cp:revision>2</cp:revision>
  <cp:lastPrinted>2017-06-13T13:18:00Z</cp:lastPrinted>
  <dcterms:created xsi:type="dcterms:W3CDTF">2017-06-16T11:45:00Z</dcterms:created>
  <dcterms:modified xsi:type="dcterms:W3CDTF">2017-06-16T11:45:00Z</dcterms:modified>
</cp:coreProperties>
</file>