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DA" w:rsidRPr="000867EB" w:rsidRDefault="00341BCC" w:rsidP="00415ED1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DB20DA" w:rsidRPr="000867EB" w:rsidRDefault="00DB20DA" w:rsidP="00DB20DA">
      <w:pPr>
        <w:pStyle w:val="Zwykytekst"/>
        <w:ind w:right="-709"/>
        <w:jc w:val="right"/>
        <w:rPr>
          <w:rFonts w:ascii="Times New Roman" w:hAnsi="Times New Roman"/>
          <w:bCs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ab/>
        <w:t xml:space="preserve"> </w:t>
      </w:r>
    </w:p>
    <w:p w:rsidR="00DB20DA" w:rsidRPr="000867EB" w:rsidRDefault="00DB20DA" w:rsidP="00DB20DA">
      <w:pPr>
        <w:pStyle w:val="Tekstpodstawowywcity"/>
        <w:tabs>
          <w:tab w:val="left" w:pos="708"/>
        </w:tabs>
      </w:pPr>
    </w:p>
    <w:p w:rsidR="00DB20DA" w:rsidRPr="000867EB" w:rsidRDefault="00705B5E" w:rsidP="00DB20DA">
      <w:pPr>
        <w:pStyle w:val="Tekstpodstawowywcity"/>
        <w:tabs>
          <w:tab w:val="left" w:pos="708"/>
        </w:tabs>
      </w:pPr>
      <w:r>
        <w:t>SPW.</w:t>
      </w:r>
      <w:r w:rsidR="002B341C">
        <w:t>273.</w:t>
      </w:r>
      <w:r>
        <w:t>304</w:t>
      </w:r>
      <w:r w:rsidR="00786C7D" w:rsidRPr="000867EB">
        <w:t>.2018</w:t>
      </w:r>
      <w:r w:rsidR="00E419D9">
        <w:t>.KK</w:t>
      </w:r>
      <w:bookmarkStart w:id="0" w:name="_GoBack"/>
      <w:bookmarkEnd w:id="0"/>
    </w:p>
    <w:p w:rsidR="00DB20DA" w:rsidRPr="000867EB" w:rsidRDefault="00DB20DA" w:rsidP="00DB20DA">
      <w:pPr>
        <w:pStyle w:val="Zwykytekst"/>
        <w:tabs>
          <w:tab w:val="left" w:pos="708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867EB">
        <w:rPr>
          <w:rFonts w:ascii="Times New Roman" w:hAnsi="Times New Roman"/>
          <w:b/>
          <w:sz w:val="24"/>
          <w:szCs w:val="24"/>
        </w:rPr>
        <w:t xml:space="preserve">  </w:t>
      </w:r>
    </w:p>
    <w:p w:rsidR="00DB20DA" w:rsidRPr="000867EB" w:rsidRDefault="00DB20DA" w:rsidP="00DB20D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7EB"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:rsidR="00DB20DA" w:rsidRPr="000867EB" w:rsidRDefault="00DB20DA" w:rsidP="00DB20DA">
      <w:pPr>
        <w:jc w:val="center"/>
        <w:rPr>
          <w:b/>
        </w:rPr>
      </w:pPr>
      <w:r w:rsidRPr="000867EB">
        <w:rPr>
          <w:b/>
        </w:rPr>
        <w:t>§ 1</w:t>
      </w:r>
    </w:p>
    <w:p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Zamawiający zleca dostawę, a Dostawca zobowiązuje się dostarczyć Zamawiającemu</w:t>
      </w:r>
      <w:r w:rsidR="00C82B4B" w:rsidRPr="000867EB">
        <w:t>:</w:t>
      </w:r>
      <w:r w:rsidRPr="000867EB">
        <w:t xml:space="preserve"> </w:t>
      </w:r>
      <w:r w:rsidR="00B17C96" w:rsidRPr="000867EB">
        <w:rPr>
          <w:b/>
        </w:rPr>
        <w:t>2 0</w:t>
      </w:r>
      <w:r w:rsidR="00475125" w:rsidRPr="000867EB">
        <w:rPr>
          <w:b/>
        </w:rPr>
        <w:t>00,- kg</w:t>
      </w:r>
      <w:r w:rsidRPr="000867EB">
        <w:rPr>
          <w:b/>
        </w:rPr>
        <w:t xml:space="preserve"> bitumicznej masy zalewowej na gorąco do wypełnienia spoin na łączeniach nawierzchni bitumicznych, </w:t>
      </w:r>
      <w:r w:rsidRPr="000867EB">
        <w:t xml:space="preserve">zgodnie z parametrami technicznymi określonymi w zapytaniu ofertowym. </w:t>
      </w:r>
    </w:p>
    <w:p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Dostawa bitumicznej masy zalewowej nastąpi na koszt Dostawcy</w:t>
      </w:r>
      <w:r w:rsidR="00AC79BD" w:rsidRPr="000867EB">
        <w:t xml:space="preserve"> (tj. w ramach wynagrodzenia umownego)</w:t>
      </w:r>
      <w:r w:rsidRPr="000867EB">
        <w:t xml:space="preserve">. </w:t>
      </w:r>
    </w:p>
    <w:p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Odpowiedzialnym za realizację umowy</w:t>
      </w:r>
      <w:r w:rsidR="00C82B4B" w:rsidRPr="000867EB">
        <w:t xml:space="preserve"> po stronie Zamawiającego jest P. ……………</w:t>
      </w:r>
    </w:p>
    <w:p w:rsidR="00DB20DA" w:rsidRPr="000867EB" w:rsidRDefault="00786C7D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Miejsce dostawy: 05-200 Wołomin Zagościniec ul. Asfaltowa 1</w:t>
      </w:r>
      <w:r w:rsidR="00DB20DA" w:rsidRPr="000867EB">
        <w:t>, magazyn Wydziału Inwestycji i Drogownictwa Starostwa Powiatowego w Wołominie.</w:t>
      </w:r>
    </w:p>
    <w:p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Dokumentem przekazania bitumicznej masy zalewowej będzie przygotowany przez Dostawcę, dokument WZ podpisany przez przedstaw</w:t>
      </w:r>
      <w:r w:rsidR="003A3C61" w:rsidRPr="000867EB">
        <w:t xml:space="preserve">iciela WID. Do odbioru dostawy </w:t>
      </w:r>
      <w:r w:rsidRPr="000867EB">
        <w:t>i podpisania dokumentu WZ są upoważn</w:t>
      </w:r>
      <w:r w:rsidR="003A3C61" w:rsidRPr="000867EB">
        <w:t>ieni pracownicy WID: ……………………….</w:t>
      </w:r>
    </w:p>
    <w:p w:rsidR="00C82B4B" w:rsidRPr="000867EB" w:rsidRDefault="003A3C61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Dostawa nastąpi jednorazowo</w:t>
      </w:r>
      <w:r w:rsidR="00DB20DA" w:rsidRPr="000867EB">
        <w:t xml:space="preserve"> na pisemne żądanie Zamawiającego w dni</w:t>
      </w:r>
      <w:r w:rsidRPr="000867EB">
        <w:t xml:space="preserve">u roboczym, </w:t>
      </w:r>
      <w:r w:rsidR="00DB20DA" w:rsidRPr="000867EB">
        <w:t>tj. od poniedziałku do piątku, z wyłączeniem dni ustawowo wolnych na terytorium Rzeczypospolitej</w:t>
      </w:r>
      <w:r w:rsidRPr="000867EB">
        <w:t xml:space="preserve"> Polskiej, w godzinach od 7.00 </w:t>
      </w:r>
      <w:r w:rsidR="00DB20DA" w:rsidRPr="000867EB">
        <w:t>do 15.00.</w:t>
      </w:r>
    </w:p>
    <w:p w:rsidR="00DB20DA" w:rsidRPr="000867EB" w:rsidRDefault="00DB20DA" w:rsidP="00C82B4B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Wielkość i termin dostawy zostanie określony w pisemnym</w:t>
      </w:r>
      <w:r w:rsidR="000867EB" w:rsidRPr="000867EB">
        <w:t xml:space="preserve">, przesłanym mailowym lub faxem </w:t>
      </w:r>
      <w:r w:rsidRPr="000867EB">
        <w:t>zleceniu dostawy, wystawionym przez osobę upoważnioną zgodnie z § 1 ust. 3.</w:t>
      </w:r>
    </w:p>
    <w:p w:rsidR="00C82B4B" w:rsidRPr="000867EB" w:rsidRDefault="00DB20DA" w:rsidP="00415ED1">
      <w:pPr>
        <w:pStyle w:val="Akapitzlist"/>
        <w:numPr>
          <w:ilvl w:val="0"/>
          <w:numId w:val="1"/>
        </w:numPr>
        <w:jc w:val="both"/>
      </w:pPr>
      <w:r w:rsidRPr="000867EB">
        <w:t>Termin realiz</w:t>
      </w:r>
      <w:r w:rsidR="00B17C96" w:rsidRPr="000867EB">
        <w:t xml:space="preserve">acji przedmiotu umowy </w:t>
      </w:r>
      <w:r w:rsidR="001961A3">
        <w:t xml:space="preserve">zostanie wskazany nie później niż </w:t>
      </w:r>
      <w:r w:rsidR="00B17C96" w:rsidRPr="000867EB">
        <w:t>do</w:t>
      </w:r>
      <w:r w:rsidR="00475125" w:rsidRPr="000867EB">
        <w:t xml:space="preserve"> dni</w:t>
      </w:r>
      <w:r w:rsidR="00B17C96" w:rsidRPr="000867EB">
        <w:t>a 17.12.2018r</w:t>
      </w:r>
      <w:r w:rsidR="00475125" w:rsidRPr="000867EB">
        <w:t>.</w:t>
      </w:r>
    </w:p>
    <w:p w:rsidR="00DB20DA" w:rsidRPr="000867EB" w:rsidRDefault="00DB20DA" w:rsidP="00C82B4B">
      <w:pPr>
        <w:pStyle w:val="Akapitzlist"/>
      </w:pPr>
      <w:r w:rsidRPr="000867EB">
        <w:t xml:space="preserve"> </w:t>
      </w:r>
    </w:p>
    <w:p w:rsidR="00DB20DA" w:rsidRPr="000867EB" w:rsidRDefault="00DB20DA" w:rsidP="00DB20DA">
      <w:pPr>
        <w:tabs>
          <w:tab w:val="left" w:pos="360"/>
        </w:tabs>
        <w:jc w:val="center"/>
        <w:rPr>
          <w:b/>
        </w:rPr>
      </w:pPr>
      <w:r w:rsidRPr="000867EB">
        <w:rPr>
          <w:b/>
        </w:rPr>
        <w:t>§ 2</w:t>
      </w:r>
    </w:p>
    <w:p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 wykonanie przedmiotu umowy Dostawca otrzyma wynagrodzenie w wysokości ………………… PLN brutto (słownie: ………..) w tym podatek VAT naliczony</w:t>
      </w:r>
      <w:r w:rsidRPr="000867EB">
        <w:br/>
        <w:t xml:space="preserve"> zgodnie z obowiązującymi przepisami. </w:t>
      </w:r>
    </w:p>
    <w:p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Cena jednostkowa za 1 kg masy zalewowej wynosi …… PLN netto (słownie…..), zgodnie z ofertą</w:t>
      </w:r>
      <w:r w:rsidR="00C82B4B" w:rsidRPr="000867EB">
        <w:t xml:space="preserve"> Dostawcy</w:t>
      </w:r>
      <w:r w:rsidRPr="000867EB">
        <w:t xml:space="preserve"> z dnia ……….. .</w:t>
      </w:r>
    </w:p>
    <w:p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Zapłata za przedmiot umowy nastąpi za faktycznie dostarczoną ilość masy zalewowej</w:t>
      </w:r>
      <w:r w:rsidR="00AC79BD" w:rsidRPr="000867EB">
        <w:t>.</w:t>
      </w:r>
      <w:r w:rsidRPr="000867EB">
        <w:t xml:space="preserve"> </w:t>
      </w:r>
    </w:p>
    <w:p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Wartość przedmiotu umowy obejmuje całość kosztów związanych z realizacją zadania określonego w § 1. Cena jest wiążąca i niezmienna do końca realizacji przedmiotu umowy. W przypadku odstąpienia od umowy przez którąkolwiek ze Stron, Dostawca może żądać wyłącznie wynagrodzenia należnego z tytuł</w:t>
      </w:r>
      <w:r w:rsidR="00254991">
        <w:t>u faktycznie dokonanej dostawy.</w:t>
      </w:r>
    </w:p>
    <w:p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Należność za dostawę Z</w:t>
      </w:r>
      <w:r w:rsidR="001961A3">
        <w:t>a</w:t>
      </w:r>
      <w:r w:rsidRPr="000867EB">
        <w:t xml:space="preserve">mawiający przekaże przelewem na konto Dostawcy, </w:t>
      </w:r>
      <w:r w:rsidRPr="000867EB">
        <w:br/>
        <w:t>na podstawie faktury wystawionej przez Dostawcę, w terminie 21 dni od daty dostarczenia prawidłowej faktury do siedziby Zamawiającego i stanowić będzie iloczyn ceny jednostkowej i ilość dostarczonej masy.</w:t>
      </w:r>
    </w:p>
    <w:p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 xml:space="preserve">Zamawiający oświadcza, że będzie dokonywał płatności za przedmiot umowy </w:t>
      </w:r>
      <w:r w:rsidRPr="00415ED1">
        <w:br/>
        <w:t> z zastosowaniem mechanizmu podzielonej płatności.</w:t>
      </w:r>
    </w:p>
    <w:p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>Dostawca oświadcza, że wskazany w fakturze rachunek bankowy jest rachunkiem rozliczeniowym służącym wyłącznie do celów rozliczeń z tytułu prowadzonej przez n</w:t>
      </w:r>
      <w:r w:rsidR="00254991">
        <w:t>iego działalności gospodarczej.</w:t>
      </w:r>
    </w:p>
    <w:p w:rsidR="00DB20DA" w:rsidRPr="000867EB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 datę zapłaty uważać się będzie datę złożenia przez Zamawiającego polecenia przelewu środków na rachunek Dostawcy.</w:t>
      </w:r>
    </w:p>
    <w:p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lastRenderedPageBreak/>
        <w:t>Fakturę należy wystawić na:</w:t>
      </w:r>
    </w:p>
    <w:p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</w:r>
      <w:r w:rsidRPr="000867EB">
        <w:tab/>
      </w:r>
      <w:r w:rsidRPr="000867EB">
        <w:tab/>
        <w:t>Powiat Wołomiński</w:t>
      </w:r>
    </w:p>
    <w:p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Adres:</w:t>
      </w:r>
      <w:r w:rsidRPr="000867EB">
        <w:tab/>
      </w:r>
      <w:r w:rsidRPr="000867EB">
        <w:tab/>
        <w:t>05-200 Wołomin, ul. Prądzyńskiego 3</w:t>
      </w:r>
    </w:p>
    <w:p w:rsidR="00774255" w:rsidRDefault="00DB20DA" w:rsidP="00774255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NIP:</w:t>
      </w:r>
      <w:r w:rsidRPr="000867EB">
        <w:tab/>
      </w:r>
      <w:r w:rsidRPr="000867EB">
        <w:tab/>
        <w:t xml:space="preserve">125 – 094 – 06 – 09 </w:t>
      </w:r>
    </w:p>
    <w:p w:rsidR="00254991" w:rsidRDefault="00774255" w:rsidP="00254991">
      <w:pPr>
        <w:pStyle w:val="Akapitzlist"/>
        <w:tabs>
          <w:tab w:val="left" w:pos="360"/>
        </w:tabs>
        <w:jc w:val="both"/>
      </w:pPr>
      <w:r>
        <w:tab/>
      </w:r>
      <w:r>
        <w:tab/>
      </w:r>
      <w:r w:rsidR="00DB20DA" w:rsidRPr="000867EB">
        <w:t>REGON:</w:t>
      </w:r>
      <w:r w:rsidR="00DB20DA" w:rsidRPr="000867EB">
        <w:tab/>
        <w:t>013269344</w:t>
      </w:r>
    </w:p>
    <w:p w:rsidR="00774255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 xml:space="preserve">Zamawiający nie ponosi odpowiedzialności za dostarczenie przez Dostawcę masy </w:t>
      </w:r>
      <w:del w:id="1" w:author="K.Kornacki" w:date="2018-11-26T08:12:00Z">
        <w:r w:rsidRPr="000867EB" w:rsidDel="003A7DAA">
          <w:br/>
        </w:r>
      </w:del>
      <w:r w:rsidRPr="000867EB">
        <w:t>w ilośc</w:t>
      </w:r>
      <w:r w:rsidR="006A4050">
        <w:t>i przekraczającej wartość umowy.</w:t>
      </w:r>
    </w:p>
    <w:p w:rsidR="000867EB" w:rsidRDefault="000867EB" w:rsidP="000D0CEE">
      <w:pPr>
        <w:pStyle w:val="Akapitzlist"/>
        <w:numPr>
          <w:ilvl w:val="0"/>
          <w:numId w:val="10"/>
        </w:numPr>
        <w:tabs>
          <w:tab w:val="left" w:pos="709"/>
        </w:tabs>
        <w:jc w:val="both"/>
      </w:pPr>
      <w:r w:rsidRPr="00415ED1">
        <w:t xml:space="preserve">Dostawca nie może dokonać </w:t>
      </w:r>
      <w:r w:rsidR="001961A3">
        <w:t>cesji żadnych praw i roszczeń ani</w:t>
      </w:r>
      <w:r w:rsidRPr="00415ED1">
        <w:t xml:space="preserve"> przeniesienia obowiązków wynikających z umowy na rzecz osoby trzeciej bez uprzedniej pisemnej zgody Zamawiającego.</w:t>
      </w:r>
    </w:p>
    <w:p w:rsidR="000D0CEE" w:rsidRPr="00C82B4B" w:rsidDel="006020CD" w:rsidRDefault="000D0CEE" w:rsidP="000D0CEE">
      <w:pPr>
        <w:pStyle w:val="Akapitzlist"/>
        <w:tabs>
          <w:tab w:val="left" w:pos="709"/>
        </w:tabs>
        <w:jc w:val="both"/>
        <w:rPr>
          <w:del w:id="2" w:author="K.Kornacki" w:date="2018-11-26T07:55:00Z"/>
        </w:rPr>
      </w:pPr>
    </w:p>
    <w:p w:rsidR="00DB20DA" w:rsidRPr="00C82B4B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3</w:t>
      </w:r>
    </w:p>
    <w:p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>Dostawca zobowiązany jest do zapłacenia Zamawiającemu kar umownych:</w:t>
      </w:r>
    </w:p>
    <w:p w:rsidR="00DB20DA" w:rsidRPr="00C82B4B" w:rsidRDefault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 xml:space="preserve">w przypadku odstąpienia od umowy </w:t>
      </w:r>
      <w:r w:rsidR="00AC79BD">
        <w:t xml:space="preserve">w całości lub w części </w:t>
      </w:r>
      <w:r w:rsidRPr="00C82B4B">
        <w:t>z przyczyn zależnych od Dostawcy –</w:t>
      </w:r>
      <w:r w:rsidR="00AC79BD">
        <w:t xml:space="preserve"> </w:t>
      </w:r>
      <w:r w:rsidRPr="00C82B4B">
        <w:t>w wysokości 5% wynagrodzenia brutto wskazanego w § 2 ust. 1 umowy,</w:t>
      </w:r>
    </w:p>
    <w:p w:rsidR="00DB20DA" w:rsidRPr="00C82B4B" w:rsidRDefault="00DB20DA" w:rsidP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>w przypadku opóźnienia w wykonaniu przedmiotu umowy – w wysokości 0,5% wynagrodzenia brutto wskazanego w § 2 ust. 1 umowy za każdy rozpoczęty dzień opóźnienia wykraczający poza termin dostawy.</w:t>
      </w:r>
    </w:p>
    <w:p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>Zamawiający zapłaci Dostawcy karę umowną za odstąpienie od umowy z przyczyn zawinionych przez Zamawiającego w wysokości 5% wynagrodzenia brutto wskazanego w § 2 ust. 1 umowy.</w:t>
      </w:r>
    </w:p>
    <w:p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Dostawca wyraża zgodę na potrącenie kar umownych z wynagrodzenia umownego. </w:t>
      </w:r>
    </w:p>
    <w:p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W przypadku, gdy wysokość zastrzeżonych kar nie pokryje rzeczywiście poniesionej szkody, Zamawiający ma prawo dochodzić odszkodowania uzupełniającego </w:t>
      </w:r>
      <w:r w:rsidRPr="00C82B4B">
        <w:br/>
        <w:t xml:space="preserve">na ogólnych warunkach Kodeksu cywilnego. </w:t>
      </w:r>
    </w:p>
    <w:p w:rsidR="00DB20DA" w:rsidRPr="00C82B4B" w:rsidRDefault="00DB20DA" w:rsidP="00DB20DA">
      <w:pPr>
        <w:tabs>
          <w:tab w:val="left" w:pos="360"/>
        </w:tabs>
        <w:jc w:val="both"/>
      </w:pPr>
    </w:p>
    <w:p w:rsidR="00DB20DA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4</w:t>
      </w:r>
    </w:p>
    <w:p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 xml:space="preserve">Dostawca oświadcza, że znany jest mu fakt, iż treść niniejszej umowy, a w szczególności dane go identyfikujące przedmiot umowy i wysokość wynagrodzenia, stanowią informację publiczną w rozumieniu art. 1 ust. 1 ustawy z dnia 6 września 2001 r. o dostępie do informacji publicznej (t. j. Dz. U. z 2018r. poz. 1330 z </w:t>
      </w:r>
      <w:proofErr w:type="spellStart"/>
      <w:r>
        <w:t>późn</w:t>
      </w:r>
      <w:proofErr w:type="spellEnd"/>
      <w:r>
        <w:t>. zm.), która podlega udostępnieniu w trybie przedmiotowej ustawy.</w:t>
      </w:r>
    </w:p>
    <w:p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Dostawcy, w sytuacji, w której jest on osobą fizyczną (w tym osobą fizyczną prowadzącą działalność gospodarczą) a także danych osobowych osób, które Dostawca wskazał ze swojej strony do realizacji niniejszej umowy.</w:t>
      </w:r>
    </w:p>
    <w:p w:rsidR="000867EB" w:rsidRPr="00415ED1" w:rsidRDefault="000867EB" w:rsidP="00415ED1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§ 5</w:t>
      </w:r>
    </w:p>
    <w:p w:rsidR="000867EB" w:rsidRPr="00C82B4B" w:rsidRDefault="000867EB" w:rsidP="00DB20DA">
      <w:pPr>
        <w:tabs>
          <w:tab w:val="left" w:pos="360"/>
        </w:tabs>
        <w:jc w:val="center"/>
        <w:rPr>
          <w:b/>
        </w:rPr>
      </w:pPr>
    </w:p>
    <w:p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>Ewentualne spory rozstrzygać będzie sąd właściwy dla siedziby Zamawiającego.</w:t>
      </w:r>
    </w:p>
    <w:p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 xml:space="preserve">Wszelkie zmiany i uzupełnienia treści niniejszej umowy, wymagają formy pisemnej </w:t>
      </w:r>
      <w:r w:rsidRPr="00C82B4B">
        <w:br/>
        <w:t>w postaci aneksów do umowy, pod rygorem nieważności.</w:t>
      </w:r>
    </w:p>
    <w:p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>W sprawach nieuregulowanych w niniejszej umowę mają zastosowanie właściwe przepisy prawa.</w:t>
      </w:r>
    </w:p>
    <w:p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lastRenderedPageBreak/>
        <w:t xml:space="preserve">Niniejsza umowa została sporządzona w 3 jednobrzmiących egzemplarzach, z czego </w:t>
      </w:r>
      <w:r w:rsidRPr="00C82B4B">
        <w:br/>
        <w:t xml:space="preserve">2 egz. przeznaczone są dla Zamawiającego, 1 egz. dla Dostawcy. </w:t>
      </w:r>
    </w:p>
    <w:p w:rsidR="00DB20DA" w:rsidRPr="00C82B4B" w:rsidRDefault="00DB20DA" w:rsidP="00DB20DA"/>
    <w:p w:rsidR="00DB20DA" w:rsidRPr="00C82B4B" w:rsidRDefault="00DB20DA" w:rsidP="00DB20DA"/>
    <w:p w:rsidR="00DB20DA" w:rsidRPr="00C82B4B" w:rsidRDefault="00DB20DA" w:rsidP="00DB20DA"/>
    <w:p w:rsidR="00DB20DA" w:rsidRPr="00C82B4B" w:rsidRDefault="00DB20DA" w:rsidP="00DB20DA"/>
    <w:p w:rsidR="001247C0" w:rsidRPr="00A07EAA" w:rsidRDefault="00DB20DA" w:rsidP="001247C0">
      <w:pPr>
        <w:widowControl w:val="0"/>
        <w:tabs>
          <w:tab w:val="left" w:pos="-142"/>
        </w:tabs>
        <w:jc w:val="both"/>
        <w:rPr>
          <w:b/>
        </w:rPr>
      </w:pPr>
      <w:r w:rsidRPr="00C82B4B">
        <w:tab/>
      </w:r>
      <w:r w:rsidR="001247C0" w:rsidRPr="00A07EAA">
        <w:rPr>
          <w:b/>
        </w:rPr>
        <w:t>Akceptujemy istotne postanowienia umowy:</w:t>
      </w:r>
    </w:p>
    <w:p w:rsidR="001247C0" w:rsidRPr="00A07EAA" w:rsidRDefault="001247C0" w:rsidP="001247C0">
      <w:pPr>
        <w:widowControl w:val="0"/>
        <w:tabs>
          <w:tab w:val="left" w:pos="-142"/>
        </w:tabs>
        <w:jc w:val="both"/>
        <w:rPr>
          <w:b/>
        </w:rPr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  <w:r w:rsidRPr="00A07EAA">
        <w:t xml:space="preserve">Miejscowość .................................................. dnia .......................................       </w:t>
      </w: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right"/>
      </w:pPr>
      <w:r w:rsidRPr="00A07EAA">
        <w:t>........................................................................</w:t>
      </w:r>
    </w:p>
    <w:p w:rsidR="001247C0" w:rsidRPr="00A07EAA" w:rsidRDefault="001247C0" w:rsidP="001247C0">
      <w:pPr>
        <w:widowControl w:val="0"/>
        <w:tabs>
          <w:tab w:val="left" w:pos="-142"/>
        </w:tabs>
        <w:ind w:left="4248" w:firstLine="708"/>
      </w:pPr>
      <w:r w:rsidRPr="00A07EAA">
        <w:t>(pieczęć i podpis osoby uprawnionej do</w:t>
      </w:r>
    </w:p>
    <w:p w:rsidR="001247C0" w:rsidRPr="00A07EAA" w:rsidDel="00B72096" w:rsidRDefault="001247C0" w:rsidP="001247C0">
      <w:pPr>
        <w:widowControl w:val="0"/>
        <w:tabs>
          <w:tab w:val="left" w:pos="-142"/>
        </w:tabs>
        <w:ind w:left="3540"/>
        <w:jc w:val="right"/>
        <w:rPr>
          <w:del w:id="3" w:author="K.Kornacki" w:date="2018-11-26T08:06:00Z"/>
        </w:rPr>
      </w:pPr>
      <w:r w:rsidRPr="00A07EAA">
        <w:t>składania oświadczeń woli w imieniu Wykonawcy)</w:t>
      </w:r>
    </w:p>
    <w:p w:rsidR="00FF6C54" w:rsidRPr="00C82B4B" w:rsidRDefault="00FF6C54"/>
    <w:sectPr w:rsidR="00FF6C54" w:rsidRPr="00C82B4B" w:rsidSect="00890F5C">
      <w:pgSz w:w="11906" w:h="16838"/>
      <w:pgMar w:top="568" w:right="1417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18" w:rsidRDefault="00FC5718" w:rsidP="00890F5C">
      <w:r>
        <w:separator/>
      </w:r>
    </w:p>
  </w:endnote>
  <w:endnote w:type="continuationSeparator" w:id="0">
    <w:p w:rsidR="00FC5718" w:rsidRDefault="00FC5718" w:rsidP="008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18" w:rsidRDefault="00FC5718" w:rsidP="00890F5C">
      <w:r>
        <w:separator/>
      </w:r>
    </w:p>
  </w:footnote>
  <w:footnote w:type="continuationSeparator" w:id="0">
    <w:p w:rsidR="00FC5718" w:rsidRDefault="00FC5718" w:rsidP="0089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92C"/>
    <w:multiLevelType w:val="hybridMultilevel"/>
    <w:tmpl w:val="9A16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269"/>
    <w:multiLevelType w:val="hybridMultilevel"/>
    <w:tmpl w:val="D384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C4210"/>
    <w:multiLevelType w:val="hybridMultilevel"/>
    <w:tmpl w:val="B504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3CB4"/>
    <w:multiLevelType w:val="hybridMultilevel"/>
    <w:tmpl w:val="BB786F9A"/>
    <w:lvl w:ilvl="0" w:tplc="616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D7A97"/>
    <w:multiLevelType w:val="hybridMultilevel"/>
    <w:tmpl w:val="704A5358"/>
    <w:lvl w:ilvl="0" w:tplc="F45E6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26C79"/>
    <w:multiLevelType w:val="hybridMultilevel"/>
    <w:tmpl w:val="B058D6BC"/>
    <w:lvl w:ilvl="0" w:tplc="0268A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AF7"/>
    <w:multiLevelType w:val="hybridMultilevel"/>
    <w:tmpl w:val="6214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1">
    <w15:presenceInfo w15:providerId="None" w15:userId="A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4"/>
    <w:rsid w:val="000867EB"/>
    <w:rsid w:val="00095A44"/>
    <w:rsid w:val="000D0CEE"/>
    <w:rsid w:val="001247C0"/>
    <w:rsid w:val="00175970"/>
    <w:rsid w:val="001961A3"/>
    <w:rsid w:val="001B1DFD"/>
    <w:rsid w:val="001E234A"/>
    <w:rsid w:val="002045DC"/>
    <w:rsid w:val="00212DE6"/>
    <w:rsid w:val="00254991"/>
    <w:rsid w:val="00271915"/>
    <w:rsid w:val="002B341C"/>
    <w:rsid w:val="002C43E4"/>
    <w:rsid w:val="00300DED"/>
    <w:rsid w:val="00341BCC"/>
    <w:rsid w:val="00353CF4"/>
    <w:rsid w:val="003634CE"/>
    <w:rsid w:val="003A3C61"/>
    <w:rsid w:val="003A7DAA"/>
    <w:rsid w:val="00415ED1"/>
    <w:rsid w:val="0044585D"/>
    <w:rsid w:val="00455701"/>
    <w:rsid w:val="00475125"/>
    <w:rsid w:val="004F053E"/>
    <w:rsid w:val="00546BA7"/>
    <w:rsid w:val="00572DF4"/>
    <w:rsid w:val="006020CD"/>
    <w:rsid w:val="006A4050"/>
    <w:rsid w:val="00705B5E"/>
    <w:rsid w:val="00774255"/>
    <w:rsid w:val="00786C7D"/>
    <w:rsid w:val="007D63A3"/>
    <w:rsid w:val="007E5FF9"/>
    <w:rsid w:val="008504EE"/>
    <w:rsid w:val="00890F5C"/>
    <w:rsid w:val="009E5FCD"/>
    <w:rsid w:val="00A03543"/>
    <w:rsid w:val="00A1719B"/>
    <w:rsid w:val="00AC79BD"/>
    <w:rsid w:val="00AE4200"/>
    <w:rsid w:val="00B17C96"/>
    <w:rsid w:val="00B24623"/>
    <w:rsid w:val="00B43377"/>
    <w:rsid w:val="00B72096"/>
    <w:rsid w:val="00BE4971"/>
    <w:rsid w:val="00C358A9"/>
    <w:rsid w:val="00C82B4B"/>
    <w:rsid w:val="00C90531"/>
    <w:rsid w:val="00CC3589"/>
    <w:rsid w:val="00D25B69"/>
    <w:rsid w:val="00D34C14"/>
    <w:rsid w:val="00D443E0"/>
    <w:rsid w:val="00D7132F"/>
    <w:rsid w:val="00D977EB"/>
    <w:rsid w:val="00DB20DA"/>
    <w:rsid w:val="00DC0F1E"/>
    <w:rsid w:val="00DC110F"/>
    <w:rsid w:val="00E002A4"/>
    <w:rsid w:val="00E419D9"/>
    <w:rsid w:val="00F40277"/>
    <w:rsid w:val="00F5001E"/>
    <w:rsid w:val="00F819B0"/>
    <w:rsid w:val="00FC571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884C-DD96-40E1-B073-2783535A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8</cp:revision>
  <cp:lastPrinted>2018-11-26T12:20:00Z</cp:lastPrinted>
  <dcterms:created xsi:type="dcterms:W3CDTF">2018-12-10T11:23:00Z</dcterms:created>
  <dcterms:modified xsi:type="dcterms:W3CDTF">2018-12-10T11:41:00Z</dcterms:modified>
</cp:coreProperties>
</file>